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46C7" w14:textId="6DFC2C3A" w:rsidR="001D3063" w:rsidRPr="001D3063" w:rsidRDefault="001D3063" w:rsidP="001D3063">
      <w:pPr>
        <w:shd w:val="clear" w:color="auto" w:fill="FFFFFF"/>
        <w:spacing w:after="0" w:line="630" w:lineRule="atLeast"/>
        <w:jc w:val="center"/>
        <w:textAlignment w:val="baseline"/>
        <w:outlineLvl w:val="2"/>
        <w:rPr>
          <w:rFonts w:ascii="inherit" w:eastAsia="Times New Roman" w:hAnsi="inherit" w:cs="Arial"/>
          <w:color w:val="333333"/>
          <w:sz w:val="45"/>
          <w:szCs w:val="45"/>
          <w:lang w:eastAsia="en-ZA"/>
        </w:rPr>
      </w:pPr>
      <w:bookmarkStart w:id="0" w:name="_GoBack"/>
      <w:bookmarkEnd w:id="0"/>
      <w:r>
        <w:rPr>
          <w:rFonts w:ascii="inherit" w:eastAsia="Times New Roman" w:hAnsi="inherit" w:cs="Arial"/>
          <w:i/>
          <w:iCs/>
          <w:color w:val="333333"/>
          <w:sz w:val="45"/>
          <w:szCs w:val="45"/>
          <w:bdr w:val="none" w:sz="0" w:space="0" w:color="auto" w:frame="1"/>
          <w:lang w:eastAsia="en-ZA"/>
        </w:rPr>
        <w:t>E</w:t>
      </w:r>
      <w:r w:rsidRPr="001D3063">
        <w:rPr>
          <w:rFonts w:ascii="inherit" w:eastAsia="Times New Roman" w:hAnsi="inherit" w:cs="Arial"/>
          <w:i/>
          <w:iCs/>
          <w:color w:val="333333"/>
          <w:sz w:val="45"/>
          <w:szCs w:val="45"/>
          <w:bdr w:val="none" w:sz="0" w:space="0" w:color="auto" w:frame="1"/>
          <w:lang w:eastAsia="en-ZA"/>
        </w:rPr>
        <w:t>ducation for the future</w:t>
      </w:r>
    </w:p>
    <w:p w14:paraId="05333676" w14:textId="77777777" w:rsidR="001D3063" w:rsidRPr="001D3063" w:rsidRDefault="001D3063" w:rsidP="001D3063">
      <w:pPr>
        <w:shd w:val="clear" w:color="auto" w:fill="FFFFFF"/>
        <w:spacing w:after="480" w:line="960" w:lineRule="atLeast"/>
        <w:textAlignment w:val="baseline"/>
        <w:outlineLvl w:val="0"/>
        <w:rPr>
          <w:rFonts w:ascii="inherit" w:eastAsia="Times New Roman" w:hAnsi="inherit" w:cs="Arial"/>
          <w:color w:val="333333"/>
          <w:spacing w:val="-15"/>
          <w:kern w:val="36"/>
          <w:sz w:val="69"/>
          <w:szCs w:val="69"/>
          <w:lang w:eastAsia="en-ZA"/>
        </w:rPr>
      </w:pPr>
      <w:bookmarkStart w:id="1" w:name="11013"/>
      <w:bookmarkEnd w:id="1"/>
      <w:r w:rsidRPr="001D3063">
        <w:rPr>
          <w:rFonts w:ascii="inherit" w:eastAsia="Times New Roman" w:hAnsi="inherit" w:cs="Arial"/>
          <w:color w:val="333333"/>
          <w:spacing w:val="-15"/>
          <w:kern w:val="36"/>
          <w:sz w:val="69"/>
          <w:szCs w:val="69"/>
          <w:lang w:eastAsia="en-ZA"/>
        </w:rPr>
        <w:t>Olive Ridge School</w:t>
      </w:r>
    </w:p>
    <w:p w14:paraId="18BD0225" w14:textId="4ABD484F" w:rsidR="001D3063" w:rsidRPr="001D3063" w:rsidRDefault="001D3063" w:rsidP="001D3063">
      <w:pPr>
        <w:shd w:val="clear" w:color="auto" w:fill="FFFFFF"/>
        <w:spacing w:after="300" w:line="360" w:lineRule="atLeast"/>
        <w:textAlignment w:val="baseline"/>
        <w:rPr>
          <w:rFonts w:ascii="inherit" w:eastAsia="Times New Roman" w:hAnsi="inherit" w:cs="Arial"/>
          <w:color w:val="777777"/>
          <w:sz w:val="21"/>
          <w:szCs w:val="21"/>
          <w:lang w:eastAsia="en-ZA"/>
        </w:rPr>
      </w:pPr>
      <w:r w:rsidRPr="001D3063">
        <w:rPr>
          <w:rFonts w:ascii="inherit" w:eastAsia="Times New Roman" w:hAnsi="inherit" w:cs="Arial"/>
          <w:color w:val="777777"/>
          <w:sz w:val="21"/>
          <w:szCs w:val="21"/>
          <w:lang w:eastAsia="en-ZA"/>
        </w:rPr>
        <w:t>Olive Ridge is a new school, opening in 2020 with Phase one for Pre-Primary (18 months to Grade 0) and Junior Preparatory for ages 6/7 (Grade 1).</w:t>
      </w:r>
    </w:p>
    <w:p w14:paraId="2607FE8A" w14:textId="378589E5" w:rsidR="001D3063" w:rsidRPr="001D3063" w:rsidRDefault="001D3063" w:rsidP="001D3063">
      <w:pPr>
        <w:shd w:val="clear" w:color="auto" w:fill="FFFFFF"/>
        <w:spacing w:after="300" w:line="360" w:lineRule="atLeast"/>
        <w:textAlignment w:val="baseline"/>
        <w:rPr>
          <w:rFonts w:ascii="inherit" w:eastAsia="Times New Roman" w:hAnsi="inherit" w:cs="Arial"/>
          <w:color w:val="777777"/>
          <w:sz w:val="21"/>
          <w:szCs w:val="21"/>
          <w:lang w:eastAsia="en-ZA"/>
        </w:rPr>
      </w:pPr>
      <w:r w:rsidRPr="001D3063">
        <w:rPr>
          <w:rFonts w:ascii="inherit" w:eastAsia="Times New Roman" w:hAnsi="inherit" w:cs="Arial"/>
          <w:color w:val="777777"/>
          <w:sz w:val="21"/>
          <w:szCs w:val="21"/>
          <w:lang w:eastAsia="en-ZA"/>
        </w:rPr>
        <w:t xml:space="preserve">Our school </w:t>
      </w:r>
      <w:del w:id="2" w:author="Samantha Pokroy" w:date="2019-09-03T15:26:00Z">
        <w:r w:rsidRPr="001D3063" w:rsidDel="00B26960">
          <w:rPr>
            <w:rFonts w:ascii="inherit" w:eastAsia="Times New Roman" w:hAnsi="inherit" w:cs="Arial"/>
            <w:color w:val="777777"/>
            <w:sz w:val="21"/>
            <w:szCs w:val="21"/>
            <w:lang w:eastAsia="en-ZA"/>
          </w:rPr>
          <w:delText>will be</w:delText>
        </w:r>
      </w:del>
      <w:ins w:id="3" w:author="Samantha Pokroy" w:date="2019-09-03T15:26:00Z">
        <w:r w:rsidR="00B26960">
          <w:rPr>
            <w:rFonts w:ascii="inherit" w:eastAsia="Times New Roman" w:hAnsi="inherit" w:cs="Arial"/>
            <w:color w:val="777777"/>
            <w:sz w:val="21"/>
            <w:szCs w:val="21"/>
            <w:lang w:eastAsia="en-ZA"/>
          </w:rPr>
          <w:t>is</w:t>
        </w:r>
      </w:ins>
      <w:r w:rsidRPr="001D3063">
        <w:rPr>
          <w:rFonts w:ascii="inherit" w:eastAsia="Times New Roman" w:hAnsi="inherit" w:cs="Arial"/>
          <w:color w:val="777777"/>
          <w:sz w:val="21"/>
          <w:szCs w:val="21"/>
          <w:lang w:eastAsia="en-ZA"/>
        </w:rPr>
        <w:t xml:space="preserve"> dedicated to preparing our children for the future, helping them compete internationally and instilling the emotional intelligence to cope with the demands of a digital world.</w:t>
      </w:r>
    </w:p>
    <w:p w14:paraId="1BBCB759" w14:textId="4D8E7CD2" w:rsidR="001D3063" w:rsidRPr="001D3063" w:rsidRDefault="001D3063" w:rsidP="001D3063">
      <w:pPr>
        <w:shd w:val="clear" w:color="auto" w:fill="FFFFFF"/>
        <w:spacing w:after="300" w:line="360" w:lineRule="atLeast"/>
        <w:textAlignment w:val="baseline"/>
        <w:rPr>
          <w:rFonts w:ascii="inherit" w:eastAsia="Times New Roman" w:hAnsi="inherit" w:cs="Arial"/>
          <w:color w:val="777777"/>
          <w:sz w:val="21"/>
          <w:szCs w:val="21"/>
          <w:lang w:eastAsia="en-ZA"/>
        </w:rPr>
      </w:pPr>
      <w:r w:rsidRPr="001D3063">
        <w:rPr>
          <w:rFonts w:ascii="inherit" w:eastAsia="Times New Roman" w:hAnsi="inherit" w:cs="Arial"/>
          <w:color w:val="777777"/>
          <w:sz w:val="21"/>
          <w:szCs w:val="21"/>
          <w:lang w:eastAsia="en-ZA"/>
        </w:rPr>
        <w:t xml:space="preserve">Olive Ridge School </w:t>
      </w:r>
      <w:del w:id="4" w:author="Samantha Pokroy" w:date="2019-09-03T15:26:00Z">
        <w:r w:rsidRPr="001D3063" w:rsidDel="00F216D5">
          <w:rPr>
            <w:rFonts w:ascii="inherit" w:eastAsia="Times New Roman" w:hAnsi="inherit" w:cs="Arial"/>
            <w:color w:val="777777"/>
            <w:sz w:val="21"/>
            <w:szCs w:val="21"/>
            <w:lang w:eastAsia="en-ZA"/>
          </w:rPr>
          <w:delText>will have</w:delText>
        </w:r>
      </w:del>
      <w:ins w:id="5" w:author="Samantha Pokroy" w:date="2019-09-03T15:26:00Z">
        <w:r w:rsidR="00F216D5">
          <w:rPr>
            <w:rFonts w:ascii="inherit" w:eastAsia="Times New Roman" w:hAnsi="inherit" w:cs="Arial"/>
            <w:color w:val="777777"/>
            <w:sz w:val="21"/>
            <w:szCs w:val="21"/>
            <w:lang w:eastAsia="en-ZA"/>
          </w:rPr>
          <w:t>has</w:t>
        </w:r>
      </w:ins>
      <w:r w:rsidRPr="001D3063">
        <w:rPr>
          <w:rFonts w:ascii="inherit" w:eastAsia="Times New Roman" w:hAnsi="inherit" w:cs="Arial"/>
          <w:color w:val="777777"/>
          <w:sz w:val="21"/>
          <w:szCs w:val="21"/>
          <w:lang w:eastAsia="en-ZA"/>
        </w:rPr>
        <w:t xml:space="preserve"> a unique language approach that incorporates early mother-tongue tuition.</w:t>
      </w:r>
    </w:p>
    <w:p w14:paraId="072122F3" w14:textId="77777777" w:rsidR="001D3063" w:rsidRDefault="001D3063" w:rsidP="001D3063">
      <w:pPr>
        <w:pStyle w:val="Heading1"/>
        <w:shd w:val="clear" w:color="auto" w:fill="FFFFFF"/>
        <w:spacing w:before="0" w:beforeAutospacing="0" w:after="480" w:afterAutospacing="0" w:line="960" w:lineRule="atLeast"/>
        <w:textAlignment w:val="baseline"/>
        <w:rPr>
          <w:rFonts w:ascii="inherit" w:hAnsi="inherit" w:cs="Arial"/>
          <w:b w:val="0"/>
          <w:bCs w:val="0"/>
          <w:color w:val="333333"/>
          <w:spacing w:val="-15"/>
          <w:sz w:val="69"/>
          <w:szCs w:val="69"/>
        </w:rPr>
      </w:pPr>
      <w:r>
        <w:rPr>
          <w:rFonts w:ascii="inherit" w:hAnsi="inherit" w:cs="Arial"/>
          <w:b w:val="0"/>
          <w:bCs w:val="0"/>
          <w:color w:val="333333"/>
          <w:spacing w:val="-15"/>
          <w:sz w:val="69"/>
          <w:szCs w:val="69"/>
        </w:rPr>
        <w:t>Our Story</w:t>
      </w:r>
    </w:p>
    <w:p w14:paraId="1D46841E"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bookmarkStart w:id="6" w:name="11131"/>
      <w:bookmarkEnd w:id="6"/>
      <w:r>
        <w:rPr>
          <w:rFonts w:ascii="inherit" w:hAnsi="inherit" w:cs="Arial"/>
          <w:color w:val="777777"/>
          <w:sz w:val="21"/>
          <w:szCs w:val="21"/>
        </w:rPr>
        <w:t>Driven from the rewards we experienced in education for over 21 years and our love for children, the Edulife Group embarked on an educational project which is a first for Bloemfontein.</w:t>
      </w:r>
    </w:p>
    <w:p w14:paraId="35474373" w14:textId="2A51694E"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Central South</w:t>
      </w:r>
      <w:del w:id="7" w:author="Samantha Pokroy" w:date="2019-09-03T15:27:00Z">
        <w:r w:rsidDel="00135690">
          <w:rPr>
            <w:rFonts w:ascii="inherit" w:hAnsi="inherit" w:cs="Arial"/>
            <w:color w:val="777777"/>
            <w:sz w:val="21"/>
            <w:szCs w:val="21"/>
          </w:rPr>
          <w:delText>-</w:delText>
        </w:r>
      </w:del>
      <w:ins w:id="8" w:author="Samantha Pokroy" w:date="2019-09-03T15:27:00Z">
        <w:r w:rsidR="00135690">
          <w:rPr>
            <w:rFonts w:ascii="inherit" w:hAnsi="inherit" w:cs="Arial"/>
            <w:color w:val="777777"/>
            <w:sz w:val="21"/>
            <w:szCs w:val="21"/>
          </w:rPr>
          <w:t xml:space="preserve"> </w:t>
        </w:r>
      </w:ins>
      <w:r>
        <w:rPr>
          <w:rFonts w:ascii="inherit" w:hAnsi="inherit" w:cs="Arial"/>
          <w:color w:val="777777"/>
          <w:sz w:val="21"/>
          <w:szCs w:val="21"/>
        </w:rPr>
        <w:t xml:space="preserve">Africa is ideally situated for a school that competes internationally. The fourth industrial revolution will demand internationally competitive skills from </w:t>
      </w:r>
      <w:del w:id="9" w:author="Samantha Pokroy" w:date="2019-09-03T15:27:00Z">
        <w:r w:rsidDel="00135690">
          <w:rPr>
            <w:rFonts w:ascii="inherit" w:hAnsi="inherit" w:cs="Arial"/>
            <w:color w:val="777777"/>
            <w:sz w:val="21"/>
            <w:szCs w:val="21"/>
          </w:rPr>
          <w:delText xml:space="preserve">the </w:delText>
        </w:r>
      </w:del>
      <w:ins w:id="10" w:author="Samantha Pokroy" w:date="2019-09-03T15:27:00Z">
        <w:r w:rsidR="00135690">
          <w:rPr>
            <w:rFonts w:ascii="inherit" w:hAnsi="inherit" w:cs="Arial"/>
            <w:color w:val="777777"/>
            <w:sz w:val="21"/>
            <w:szCs w:val="21"/>
          </w:rPr>
          <w:t xml:space="preserve">our </w:t>
        </w:r>
      </w:ins>
      <w:r>
        <w:rPr>
          <w:rFonts w:ascii="inherit" w:hAnsi="inherit" w:cs="Arial"/>
          <w:color w:val="777777"/>
          <w:sz w:val="21"/>
          <w:szCs w:val="21"/>
        </w:rPr>
        <w:t>young</w:t>
      </w:r>
      <w:ins w:id="11" w:author="Samantha Pokroy" w:date="2019-09-03T15:27:00Z">
        <w:r w:rsidR="00461833">
          <w:rPr>
            <w:rFonts w:ascii="inherit" w:hAnsi="inherit" w:cs="Arial"/>
            <w:color w:val="777777"/>
            <w:sz w:val="21"/>
            <w:szCs w:val="21"/>
          </w:rPr>
          <w:t>, skills that are relevant today and in the future</w:t>
        </w:r>
      </w:ins>
      <w:del w:id="12" w:author="Samantha Pokroy" w:date="2019-09-03T15:27:00Z">
        <w:r w:rsidDel="00135690">
          <w:rPr>
            <w:rFonts w:ascii="inherit" w:hAnsi="inherit" w:cs="Arial"/>
            <w:color w:val="777777"/>
            <w:sz w:val="21"/>
            <w:szCs w:val="21"/>
          </w:rPr>
          <w:delText xml:space="preserve"> people of the future</w:delText>
        </w:r>
      </w:del>
      <w:r>
        <w:rPr>
          <w:rFonts w:ascii="inherit" w:hAnsi="inherit" w:cs="Arial"/>
          <w:color w:val="777777"/>
          <w:sz w:val="21"/>
          <w:szCs w:val="21"/>
        </w:rPr>
        <w:t>.</w:t>
      </w:r>
    </w:p>
    <w:p w14:paraId="09F3505F" w14:textId="1CCE8112" w:rsidR="001D3063" w:rsidRDefault="00F43665"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ins w:id="13" w:author="Samantha Pokroy" w:date="2019-09-03T15:30:00Z">
        <w:r>
          <w:rPr>
            <w:rFonts w:ascii="inherit" w:hAnsi="inherit" w:cs="Arial"/>
            <w:color w:val="777777"/>
            <w:sz w:val="21"/>
            <w:szCs w:val="21"/>
          </w:rPr>
          <w:t>Our team was motivated by t</w:t>
        </w:r>
      </w:ins>
      <w:del w:id="14" w:author="Samantha Pokroy" w:date="2019-09-03T15:30:00Z">
        <w:r w:rsidR="001D3063" w:rsidDel="00F43665">
          <w:rPr>
            <w:rFonts w:ascii="inherit" w:hAnsi="inherit" w:cs="Arial"/>
            <w:color w:val="777777"/>
            <w:sz w:val="21"/>
            <w:szCs w:val="21"/>
          </w:rPr>
          <w:delText>T</w:delText>
        </w:r>
      </w:del>
      <w:r w:rsidR="001D3063">
        <w:rPr>
          <w:rFonts w:ascii="inherit" w:hAnsi="inherit" w:cs="Arial"/>
          <w:color w:val="777777"/>
          <w:sz w:val="21"/>
          <w:szCs w:val="21"/>
        </w:rPr>
        <w:t>he need to create a psychosocial safe learning space</w:t>
      </w:r>
      <w:ins w:id="15" w:author="Samantha Pokroy" w:date="2019-09-03T15:30:00Z">
        <w:r>
          <w:rPr>
            <w:rFonts w:ascii="inherit" w:hAnsi="inherit" w:cs="Arial"/>
            <w:color w:val="777777"/>
            <w:sz w:val="21"/>
            <w:szCs w:val="21"/>
          </w:rPr>
          <w:t xml:space="preserve">, in which to </w:t>
        </w:r>
      </w:ins>
      <w:del w:id="16" w:author="Samantha Pokroy" w:date="2019-09-03T15:30:00Z">
        <w:r w:rsidR="001D3063" w:rsidDel="00F43665">
          <w:rPr>
            <w:rFonts w:ascii="inherit" w:hAnsi="inherit" w:cs="Arial"/>
            <w:color w:val="777777"/>
            <w:sz w:val="21"/>
            <w:szCs w:val="21"/>
          </w:rPr>
          <w:delText xml:space="preserve"> for the growth </w:delText>
        </w:r>
      </w:del>
      <w:del w:id="17" w:author="Samantha Pokroy" w:date="2019-09-03T15:28:00Z">
        <w:r w:rsidR="001D3063" w:rsidDel="00461833">
          <w:rPr>
            <w:rFonts w:ascii="inherit" w:hAnsi="inherit" w:cs="Arial"/>
            <w:color w:val="777777"/>
            <w:sz w:val="21"/>
            <w:szCs w:val="21"/>
          </w:rPr>
          <w:delText xml:space="preserve">of </w:delText>
        </w:r>
      </w:del>
      <w:ins w:id="18" w:author="Samantha Pokroy" w:date="2019-09-03T15:30:00Z">
        <w:r>
          <w:rPr>
            <w:rFonts w:ascii="inherit" w:hAnsi="inherit" w:cs="Arial"/>
            <w:color w:val="777777"/>
            <w:sz w:val="21"/>
            <w:szCs w:val="21"/>
          </w:rPr>
          <w:t xml:space="preserve">grow the </w:t>
        </w:r>
      </w:ins>
      <w:r w:rsidR="001D3063">
        <w:rPr>
          <w:rFonts w:ascii="inherit" w:hAnsi="inherit" w:cs="Arial"/>
          <w:color w:val="777777"/>
          <w:sz w:val="21"/>
          <w:szCs w:val="21"/>
        </w:rPr>
        <w:t xml:space="preserve">emotional intelligence </w:t>
      </w:r>
      <w:ins w:id="19" w:author="Samantha Pokroy" w:date="2019-09-03T15:31:00Z">
        <w:r>
          <w:rPr>
            <w:rFonts w:ascii="inherit" w:hAnsi="inherit" w:cs="Arial"/>
            <w:color w:val="777777"/>
            <w:sz w:val="21"/>
            <w:szCs w:val="21"/>
          </w:rPr>
          <w:t xml:space="preserve">necessary </w:t>
        </w:r>
      </w:ins>
      <w:r w:rsidR="001D3063">
        <w:rPr>
          <w:rFonts w:ascii="inherit" w:hAnsi="inherit" w:cs="Arial"/>
          <w:color w:val="777777"/>
          <w:sz w:val="21"/>
          <w:szCs w:val="21"/>
        </w:rPr>
        <w:t>to cope with the digital demands of our generation</w:t>
      </w:r>
      <w:del w:id="20" w:author="Samantha Pokroy" w:date="2019-09-03T15:31:00Z">
        <w:r w:rsidR="001D3063" w:rsidDel="001D0F99">
          <w:rPr>
            <w:rFonts w:ascii="inherit" w:hAnsi="inherit" w:cs="Arial"/>
            <w:color w:val="777777"/>
            <w:sz w:val="21"/>
            <w:szCs w:val="21"/>
          </w:rPr>
          <w:delText>, motivated the team</w:delText>
        </w:r>
      </w:del>
      <w:r w:rsidR="001D3063">
        <w:rPr>
          <w:rFonts w:ascii="inherit" w:hAnsi="inherit" w:cs="Arial"/>
          <w:color w:val="777777"/>
          <w:sz w:val="21"/>
          <w:szCs w:val="21"/>
        </w:rPr>
        <w:t>.</w:t>
      </w:r>
    </w:p>
    <w:p w14:paraId="565F0BD3" w14:textId="1D5302D2"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To establish such an institution, </w:t>
      </w:r>
      <w:del w:id="21" w:author="Samantha Pokroy" w:date="2019-09-03T15:28:00Z">
        <w:r w:rsidDel="00770DB8">
          <w:rPr>
            <w:rFonts w:ascii="inherit" w:hAnsi="inherit" w:cs="Arial"/>
            <w:color w:val="777777"/>
            <w:sz w:val="21"/>
            <w:szCs w:val="21"/>
          </w:rPr>
          <w:delText>you need</w:delText>
        </w:r>
      </w:del>
      <w:ins w:id="22" w:author="Samantha Pokroy" w:date="2019-09-03T15:28:00Z">
        <w:r w:rsidR="00770DB8">
          <w:rPr>
            <w:rFonts w:ascii="inherit" w:hAnsi="inherit" w:cs="Arial"/>
            <w:color w:val="777777"/>
            <w:sz w:val="21"/>
            <w:szCs w:val="21"/>
          </w:rPr>
          <w:t>we needed</w:t>
        </w:r>
      </w:ins>
      <w:r>
        <w:rPr>
          <w:rFonts w:ascii="inherit" w:hAnsi="inherit" w:cs="Arial"/>
          <w:color w:val="777777"/>
          <w:sz w:val="21"/>
          <w:szCs w:val="21"/>
        </w:rPr>
        <w:t xml:space="preserve"> to combine the elements of will, knowledge and opportunity. Olive Ridge School is a dream come true for our Group. We found the ideal safe environment on the Wild Olive Estate </w:t>
      </w:r>
      <w:del w:id="23" w:author="Samantha Pokroy" w:date="2019-09-03T15:29:00Z">
        <w:r w:rsidDel="00770DB8">
          <w:rPr>
            <w:rFonts w:ascii="inherit" w:hAnsi="inherit" w:cs="Arial"/>
            <w:color w:val="777777"/>
            <w:sz w:val="21"/>
            <w:szCs w:val="21"/>
          </w:rPr>
          <w:delText>to develop</w:delText>
        </w:r>
      </w:del>
      <w:ins w:id="24" w:author="Samantha Pokroy" w:date="2019-09-03T15:29:00Z">
        <w:r w:rsidR="00770DB8">
          <w:rPr>
            <w:rFonts w:ascii="inherit" w:hAnsi="inherit" w:cs="Arial"/>
            <w:color w:val="777777"/>
            <w:sz w:val="21"/>
            <w:szCs w:val="21"/>
          </w:rPr>
          <w:t>to house our new school</w:t>
        </w:r>
      </w:ins>
      <w:r>
        <w:rPr>
          <w:rFonts w:ascii="inherit" w:hAnsi="inherit" w:cs="Arial"/>
          <w:color w:val="777777"/>
          <w:sz w:val="21"/>
          <w:szCs w:val="21"/>
        </w:rPr>
        <w:t>.</w:t>
      </w:r>
    </w:p>
    <w:p w14:paraId="17558A27" w14:textId="49021B91"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Investors came aboard, expertise </w:t>
      </w:r>
      <w:del w:id="25" w:author="Samantha Pokroy" w:date="2019-09-03T15:29:00Z">
        <w:r w:rsidDel="00770DB8">
          <w:rPr>
            <w:rFonts w:ascii="inherit" w:hAnsi="inherit" w:cs="Arial"/>
            <w:color w:val="777777"/>
            <w:sz w:val="21"/>
            <w:szCs w:val="21"/>
          </w:rPr>
          <w:delText xml:space="preserve">were </w:delText>
        </w:r>
      </w:del>
      <w:ins w:id="26" w:author="Samantha Pokroy" w:date="2019-09-03T15:29:00Z">
        <w:r w:rsidR="00770DB8">
          <w:rPr>
            <w:rFonts w:ascii="inherit" w:hAnsi="inherit" w:cs="Arial"/>
            <w:color w:val="777777"/>
            <w:sz w:val="21"/>
            <w:szCs w:val="21"/>
          </w:rPr>
          <w:t xml:space="preserve">was </w:t>
        </w:r>
      </w:ins>
      <w:r>
        <w:rPr>
          <w:rFonts w:ascii="inherit" w:hAnsi="inherit" w:cs="Arial"/>
          <w:color w:val="777777"/>
          <w:sz w:val="21"/>
          <w:szCs w:val="21"/>
        </w:rPr>
        <w:t xml:space="preserve">sought and found and the #OliveRidgeApproach </w:t>
      </w:r>
      <w:del w:id="27" w:author="Samantha Pokroy" w:date="2019-09-03T15:29:00Z">
        <w:r w:rsidDel="00770DB8">
          <w:rPr>
            <w:rFonts w:ascii="inherit" w:hAnsi="inherit" w:cs="Arial"/>
            <w:color w:val="777777"/>
            <w:sz w:val="21"/>
            <w:szCs w:val="21"/>
          </w:rPr>
          <w:delText xml:space="preserve">were </w:delText>
        </w:r>
      </w:del>
      <w:ins w:id="28" w:author="Samantha Pokroy" w:date="2019-09-03T15:29:00Z">
        <w:r w:rsidR="00770DB8">
          <w:rPr>
            <w:rFonts w:ascii="inherit" w:hAnsi="inherit" w:cs="Arial"/>
            <w:color w:val="777777"/>
            <w:sz w:val="21"/>
            <w:szCs w:val="21"/>
          </w:rPr>
          <w:t xml:space="preserve">was </w:t>
        </w:r>
      </w:ins>
      <w:r>
        <w:rPr>
          <w:rFonts w:ascii="inherit" w:hAnsi="inherit" w:cs="Arial"/>
          <w:color w:val="777777"/>
          <w:sz w:val="21"/>
          <w:szCs w:val="21"/>
        </w:rPr>
        <w:t xml:space="preserve">conceptualized. The legacy we want to leave behind is </w:t>
      </w:r>
      <w:del w:id="29" w:author="Samantha Pokroy" w:date="2019-09-03T15:29:00Z">
        <w:r w:rsidDel="00614EAA">
          <w:rPr>
            <w:rFonts w:ascii="inherit" w:hAnsi="inherit" w:cs="Arial"/>
            <w:color w:val="777777"/>
            <w:sz w:val="21"/>
            <w:szCs w:val="21"/>
          </w:rPr>
          <w:delText>to equip the next</w:delText>
        </w:r>
      </w:del>
      <w:ins w:id="30" w:author="Samantha Pokroy" w:date="2019-09-03T15:29:00Z">
        <w:r w:rsidR="00614EAA">
          <w:rPr>
            <w:rFonts w:ascii="inherit" w:hAnsi="inherit" w:cs="Arial"/>
            <w:color w:val="777777"/>
            <w:sz w:val="21"/>
            <w:szCs w:val="21"/>
          </w:rPr>
          <w:t>a new</w:t>
        </w:r>
      </w:ins>
      <w:r>
        <w:rPr>
          <w:rFonts w:ascii="inherit" w:hAnsi="inherit" w:cs="Arial"/>
          <w:color w:val="777777"/>
          <w:sz w:val="21"/>
          <w:szCs w:val="21"/>
        </w:rPr>
        <w:t xml:space="preserve"> generation </w:t>
      </w:r>
      <w:ins w:id="31" w:author="Samantha Pokroy" w:date="2019-09-03T15:29:00Z">
        <w:r w:rsidR="00614EAA">
          <w:rPr>
            <w:rFonts w:ascii="inherit" w:hAnsi="inherit" w:cs="Arial"/>
            <w:color w:val="777777"/>
            <w:sz w:val="21"/>
            <w:szCs w:val="21"/>
          </w:rPr>
          <w:t>equ</w:t>
        </w:r>
      </w:ins>
      <w:ins w:id="32" w:author="Samantha Pokroy" w:date="2019-09-03T15:30:00Z">
        <w:r w:rsidR="00614EAA">
          <w:rPr>
            <w:rFonts w:ascii="inherit" w:hAnsi="inherit" w:cs="Arial"/>
            <w:color w:val="777777"/>
            <w:sz w:val="21"/>
            <w:szCs w:val="21"/>
          </w:rPr>
          <w:t xml:space="preserve">ipped </w:t>
        </w:r>
      </w:ins>
      <w:r>
        <w:rPr>
          <w:rFonts w:ascii="inherit" w:hAnsi="inherit" w:cs="Arial"/>
          <w:color w:val="777777"/>
          <w:sz w:val="21"/>
          <w:szCs w:val="21"/>
        </w:rPr>
        <w:t xml:space="preserve">with the skills that </w:t>
      </w:r>
      <w:del w:id="33" w:author="Samantha Pokroy" w:date="2019-09-03T15:30:00Z">
        <w:r w:rsidDel="00614EAA">
          <w:rPr>
            <w:rFonts w:ascii="inherit" w:hAnsi="inherit" w:cs="Arial"/>
            <w:color w:val="777777"/>
            <w:sz w:val="21"/>
            <w:szCs w:val="21"/>
          </w:rPr>
          <w:delText>instills</w:delText>
        </w:r>
      </w:del>
      <w:ins w:id="34" w:author="Samantha Pokroy" w:date="2019-09-03T15:30:00Z">
        <w:r w:rsidR="00614EAA">
          <w:rPr>
            <w:rFonts w:ascii="inherit" w:hAnsi="inherit" w:cs="Arial"/>
            <w:color w:val="777777"/>
            <w:sz w:val="21"/>
            <w:szCs w:val="21"/>
          </w:rPr>
          <w:t>instils</w:t>
        </w:r>
      </w:ins>
      <w:r>
        <w:rPr>
          <w:rFonts w:ascii="inherit" w:hAnsi="inherit" w:cs="Arial"/>
          <w:color w:val="777777"/>
          <w:sz w:val="21"/>
          <w:szCs w:val="21"/>
        </w:rPr>
        <w:t xml:space="preserve"> </w:t>
      </w:r>
      <w:del w:id="35" w:author="Samantha Pokroy" w:date="2019-09-03T15:30:00Z">
        <w:r w:rsidDel="00614EAA">
          <w:rPr>
            <w:rFonts w:ascii="inherit" w:hAnsi="inherit" w:cs="Arial"/>
            <w:color w:val="777777"/>
            <w:sz w:val="21"/>
            <w:szCs w:val="21"/>
          </w:rPr>
          <w:delText xml:space="preserve">in them </w:delText>
        </w:r>
      </w:del>
      <w:r>
        <w:rPr>
          <w:rFonts w:ascii="inherit" w:hAnsi="inherit" w:cs="Arial"/>
          <w:color w:val="777777"/>
          <w:sz w:val="21"/>
          <w:szCs w:val="21"/>
        </w:rPr>
        <w:t>a sense of purpose to make a difference</w:t>
      </w:r>
      <w:ins w:id="36" w:author="Samantha Pokroy" w:date="2019-09-03T15:30:00Z">
        <w:r w:rsidR="00614EAA">
          <w:rPr>
            <w:rFonts w:ascii="inherit" w:hAnsi="inherit" w:cs="Arial"/>
            <w:color w:val="777777"/>
            <w:sz w:val="21"/>
            <w:szCs w:val="21"/>
          </w:rPr>
          <w:t xml:space="preserve"> – locally and globally</w:t>
        </w:r>
      </w:ins>
      <w:r>
        <w:rPr>
          <w:rFonts w:ascii="inherit" w:hAnsi="inherit" w:cs="Arial"/>
          <w:color w:val="777777"/>
          <w:sz w:val="21"/>
          <w:szCs w:val="21"/>
        </w:rPr>
        <w:t>.</w:t>
      </w:r>
    </w:p>
    <w:p w14:paraId="5630CD36" w14:textId="77777777" w:rsidR="001D3063" w:rsidRDefault="001D3063" w:rsidP="001D3063">
      <w:pPr>
        <w:pStyle w:val="Heading1"/>
        <w:shd w:val="clear" w:color="auto" w:fill="FFFFFF"/>
        <w:spacing w:before="0" w:beforeAutospacing="0" w:after="480" w:afterAutospacing="0" w:line="960" w:lineRule="atLeast"/>
        <w:textAlignment w:val="baseline"/>
        <w:rPr>
          <w:rFonts w:ascii="inherit" w:hAnsi="inherit" w:cs="Arial"/>
          <w:b w:val="0"/>
          <w:bCs w:val="0"/>
          <w:color w:val="333333"/>
          <w:spacing w:val="-15"/>
          <w:sz w:val="69"/>
          <w:szCs w:val="69"/>
        </w:rPr>
      </w:pPr>
      <w:r>
        <w:rPr>
          <w:rFonts w:ascii="inherit" w:hAnsi="inherit" w:cs="Arial"/>
          <w:b w:val="0"/>
          <w:bCs w:val="0"/>
          <w:color w:val="333333"/>
          <w:spacing w:val="-15"/>
          <w:sz w:val="69"/>
          <w:szCs w:val="69"/>
        </w:rPr>
        <w:t>The Project</w:t>
      </w:r>
    </w:p>
    <w:p w14:paraId="293D6750" w14:textId="7A10A2AF"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bookmarkStart w:id="37" w:name="11180"/>
      <w:bookmarkEnd w:id="37"/>
      <w:r>
        <w:rPr>
          <w:rFonts w:ascii="inherit" w:hAnsi="inherit" w:cs="Arial"/>
          <w:color w:val="777777"/>
          <w:sz w:val="21"/>
          <w:szCs w:val="21"/>
        </w:rPr>
        <w:lastRenderedPageBreak/>
        <w:t>The school will be developed in phases. This provides our educational specialists and project managers</w:t>
      </w:r>
      <w:ins w:id="38" w:author="Samantha Pokroy" w:date="2019-09-03T15:31:00Z">
        <w:r w:rsidR="00055C27">
          <w:rPr>
            <w:rFonts w:ascii="inherit" w:hAnsi="inherit" w:cs="Arial"/>
            <w:color w:val="777777"/>
            <w:sz w:val="21"/>
            <w:szCs w:val="21"/>
          </w:rPr>
          <w:t xml:space="preserve"> with an ability</w:t>
        </w:r>
      </w:ins>
      <w:r>
        <w:rPr>
          <w:rFonts w:ascii="inherit" w:hAnsi="inherit" w:cs="Arial"/>
          <w:color w:val="777777"/>
          <w:sz w:val="21"/>
          <w:szCs w:val="21"/>
        </w:rPr>
        <w:t xml:space="preserve"> to adapt to the growth needs of the school.</w:t>
      </w:r>
    </w:p>
    <w:p w14:paraId="33B1219C" w14:textId="2F2BC38A"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del w:id="39" w:author="Samantha Pokroy" w:date="2019-09-03T15:32:00Z">
        <w:r w:rsidDel="00055C27">
          <w:rPr>
            <w:rFonts w:ascii="inherit" w:hAnsi="inherit" w:cs="Arial"/>
            <w:color w:val="777777"/>
            <w:sz w:val="21"/>
            <w:szCs w:val="21"/>
          </w:rPr>
          <w:delText>A less rigid</w:delText>
        </w:r>
      </w:del>
      <w:ins w:id="40" w:author="Samantha Pokroy" w:date="2019-09-03T15:32:00Z">
        <w:r w:rsidR="00055C27">
          <w:rPr>
            <w:rFonts w:ascii="inherit" w:hAnsi="inherit" w:cs="Arial"/>
            <w:color w:val="777777"/>
            <w:sz w:val="21"/>
            <w:szCs w:val="21"/>
          </w:rPr>
          <w:t>This flexible</w:t>
        </w:r>
      </w:ins>
      <w:r>
        <w:rPr>
          <w:rFonts w:ascii="inherit" w:hAnsi="inherit" w:cs="Arial"/>
          <w:color w:val="777777"/>
          <w:sz w:val="21"/>
          <w:szCs w:val="21"/>
        </w:rPr>
        <w:t xml:space="preserve"> development approach </w:t>
      </w:r>
      <w:ins w:id="41" w:author="Samantha Pokroy" w:date="2019-09-03T15:32:00Z">
        <w:r w:rsidR="00055C27">
          <w:rPr>
            <w:rFonts w:ascii="inherit" w:hAnsi="inherit" w:cs="Arial"/>
            <w:color w:val="777777"/>
            <w:sz w:val="21"/>
            <w:szCs w:val="21"/>
          </w:rPr>
          <w:t xml:space="preserve">also </w:t>
        </w:r>
      </w:ins>
      <w:r>
        <w:rPr>
          <w:rFonts w:ascii="inherit" w:hAnsi="inherit" w:cs="Arial"/>
          <w:color w:val="777777"/>
          <w:sz w:val="21"/>
          <w:szCs w:val="21"/>
        </w:rPr>
        <w:t xml:space="preserve">allows </w:t>
      </w:r>
      <w:del w:id="42" w:author="Samantha Pokroy" w:date="2019-09-03T16:34:00Z">
        <w:r w:rsidDel="00642920">
          <w:rPr>
            <w:rFonts w:ascii="inherit" w:hAnsi="inherit" w:cs="Arial"/>
            <w:color w:val="777777"/>
            <w:sz w:val="21"/>
            <w:szCs w:val="21"/>
          </w:rPr>
          <w:delText xml:space="preserve">more </w:delText>
        </w:r>
      </w:del>
      <w:ins w:id="43" w:author="Samantha Pokroy" w:date="2019-09-03T16:34:00Z">
        <w:r w:rsidR="00642920">
          <w:rPr>
            <w:rFonts w:ascii="inherit" w:hAnsi="inherit" w:cs="Arial"/>
            <w:color w:val="777777"/>
            <w:sz w:val="21"/>
            <w:szCs w:val="21"/>
          </w:rPr>
          <w:t xml:space="preserve">the </w:t>
        </w:r>
      </w:ins>
      <w:r>
        <w:rPr>
          <w:rFonts w:ascii="inherit" w:hAnsi="inherit" w:cs="Arial"/>
          <w:color w:val="777777"/>
          <w:sz w:val="21"/>
          <w:szCs w:val="21"/>
        </w:rPr>
        <w:t>opportunity for stakeholders, such as the community, parents and learners</w:t>
      </w:r>
      <w:ins w:id="44" w:author="Samantha Pokroy" w:date="2019-09-03T15:33:00Z">
        <w:r w:rsidR="00163181">
          <w:rPr>
            <w:rFonts w:ascii="inherit" w:hAnsi="inherit" w:cs="Arial"/>
            <w:color w:val="777777"/>
            <w:sz w:val="21"/>
            <w:szCs w:val="21"/>
          </w:rPr>
          <w:t>,</w:t>
        </w:r>
      </w:ins>
      <w:r>
        <w:rPr>
          <w:rFonts w:ascii="inherit" w:hAnsi="inherit" w:cs="Arial"/>
          <w:color w:val="777777"/>
          <w:sz w:val="21"/>
          <w:szCs w:val="21"/>
        </w:rPr>
        <w:t xml:space="preserve"> to provide </w:t>
      </w:r>
      <w:ins w:id="45" w:author="Samantha Pokroy" w:date="2019-09-03T15:33:00Z">
        <w:r w:rsidR="00163181">
          <w:rPr>
            <w:rFonts w:ascii="inherit" w:hAnsi="inherit" w:cs="Arial"/>
            <w:color w:val="777777"/>
            <w:sz w:val="21"/>
            <w:szCs w:val="21"/>
          </w:rPr>
          <w:t xml:space="preserve">ideas and </w:t>
        </w:r>
      </w:ins>
      <w:r>
        <w:rPr>
          <w:rFonts w:ascii="inherit" w:hAnsi="inherit" w:cs="Arial"/>
          <w:color w:val="777777"/>
          <w:sz w:val="21"/>
          <w:szCs w:val="21"/>
        </w:rPr>
        <w:t xml:space="preserve">input </w:t>
      </w:r>
      <w:del w:id="46" w:author="Samantha Pokroy" w:date="2019-09-03T15:33:00Z">
        <w:r w:rsidDel="00163181">
          <w:rPr>
            <w:rFonts w:ascii="inherit" w:hAnsi="inherit" w:cs="Arial"/>
            <w:color w:val="777777"/>
            <w:sz w:val="21"/>
            <w:szCs w:val="21"/>
          </w:rPr>
          <w:delText xml:space="preserve">of ideas and </w:delText>
        </w:r>
      </w:del>
      <w:ins w:id="47" w:author="Samantha Pokroy" w:date="2019-09-03T15:33:00Z">
        <w:r w:rsidR="00163181">
          <w:rPr>
            <w:rFonts w:ascii="inherit" w:hAnsi="inherit" w:cs="Arial"/>
            <w:color w:val="777777"/>
            <w:sz w:val="21"/>
            <w:szCs w:val="21"/>
          </w:rPr>
          <w:t xml:space="preserve">on the </w:t>
        </w:r>
      </w:ins>
      <w:r>
        <w:rPr>
          <w:rFonts w:ascii="inherit" w:hAnsi="inherit" w:cs="Arial"/>
          <w:color w:val="777777"/>
          <w:sz w:val="21"/>
          <w:szCs w:val="21"/>
        </w:rPr>
        <w:t xml:space="preserve">needs </w:t>
      </w:r>
      <w:del w:id="48" w:author="Samantha Pokroy" w:date="2019-09-03T15:33:00Z">
        <w:r w:rsidDel="008A2228">
          <w:rPr>
            <w:rFonts w:ascii="inherit" w:hAnsi="inherit" w:cs="Arial"/>
            <w:color w:val="777777"/>
            <w:sz w:val="21"/>
            <w:szCs w:val="21"/>
          </w:rPr>
          <w:delText xml:space="preserve">to </w:delText>
        </w:r>
      </w:del>
      <w:ins w:id="49" w:author="Samantha Pokroy" w:date="2019-09-03T15:33:00Z">
        <w:r w:rsidR="008A2228">
          <w:rPr>
            <w:rFonts w:ascii="inherit" w:hAnsi="inherit" w:cs="Arial"/>
            <w:color w:val="777777"/>
            <w:sz w:val="21"/>
            <w:szCs w:val="21"/>
          </w:rPr>
          <w:t xml:space="preserve">of </w:t>
        </w:r>
      </w:ins>
      <w:r>
        <w:rPr>
          <w:rFonts w:ascii="inherit" w:hAnsi="inherit" w:cs="Arial"/>
          <w:color w:val="777777"/>
          <w:sz w:val="21"/>
          <w:szCs w:val="21"/>
        </w:rPr>
        <w:t>the project.</w:t>
      </w:r>
    </w:p>
    <w:p w14:paraId="2D632455" w14:textId="39F44906"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The second obvious advantage </w:t>
      </w:r>
      <w:ins w:id="50" w:author="Samantha Pokroy" w:date="2019-09-03T16:34:00Z">
        <w:r w:rsidR="00467257">
          <w:rPr>
            <w:rFonts w:ascii="inherit" w:hAnsi="inherit" w:cs="Arial"/>
            <w:color w:val="777777"/>
            <w:sz w:val="21"/>
            <w:szCs w:val="21"/>
          </w:rPr>
          <w:t xml:space="preserve">of the staged development of the school </w:t>
        </w:r>
      </w:ins>
      <w:r>
        <w:rPr>
          <w:rFonts w:ascii="inherit" w:hAnsi="inherit" w:cs="Arial"/>
          <w:color w:val="777777"/>
          <w:sz w:val="21"/>
          <w:szCs w:val="21"/>
        </w:rPr>
        <w:t>is that the cost</w:t>
      </w:r>
      <w:ins w:id="51" w:author="Samantha Pokroy" w:date="2019-09-03T16:35:00Z">
        <w:r w:rsidR="000A3FEF">
          <w:rPr>
            <w:rFonts w:ascii="inherit" w:hAnsi="inherit" w:cs="Arial"/>
            <w:color w:val="777777"/>
            <w:sz w:val="21"/>
            <w:szCs w:val="21"/>
          </w:rPr>
          <w:t>s</w:t>
        </w:r>
      </w:ins>
      <w:r>
        <w:rPr>
          <w:rFonts w:ascii="inherit" w:hAnsi="inherit" w:cs="Arial"/>
          <w:color w:val="777777"/>
          <w:sz w:val="21"/>
          <w:szCs w:val="21"/>
        </w:rPr>
        <w:t xml:space="preserve"> of establishing such a leading school can be kept down, </w:t>
      </w:r>
      <w:del w:id="52" w:author="Samantha Pokroy" w:date="2019-09-03T16:35:00Z">
        <w:r w:rsidDel="000A3FEF">
          <w:rPr>
            <w:rFonts w:ascii="inherit" w:hAnsi="inherit" w:cs="Arial"/>
            <w:color w:val="777777"/>
            <w:sz w:val="21"/>
            <w:szCs w:val="21"/>
          </w:rPr>
          <w:delText xml:space="preserve">thus </w:delText>
        </w:r>
      </w:del>
      <w:r>
        <w:rPr>
          <w:rFonts w:ascii="inherit" w:hAnsi="inherit" w:cs="Arial"/>
          <w:color w:val="777777"/>
          <w:sz w:val="21"/>
          <w:szCs w:val="21"/>
        </w:rPr>
        <w:t xml:space="preserve">making </w:t>
      </w:r>
      <w:ins w:id="53" w:author="Samantha Pokroy" w:date="2019-09-03T16:35:00Z">
        <w:r w:rsidR="000A3FEF">
          <w:rPr>
            <w:rFonts w:ascii="inherit" w:hAnsi="inherit" w:cs="Arial"/>
            <w:color w:val="777777"/>
            <w:sz w:val="21"/>
            <w:szCs w:val="21"/>
          </w:rPr>
          <w:t xml:space="preserve">a top </w:t>
        </w:r>
      </w:ins>
      <w:r>
        <w:rPr>
          <w:rFonts w:ascii="inherit" w:hAnsi="inherit" w:cs="Arial"/>
          <w:color w:val="777777"/>
          <w:sz w:val="21"/>
          <w:szCs w:val="21"/>
        </w:rPr>
        <w:t xml:space="preserve">education </w:t>
      </w:r>
      <w:del w:id="54" w:author="Samantha Pokroy" w:date="2019-09-03T16:35:00Z">
        <w:r w:rsidDel="000A3FEF">
          <w:rPr>
            <w:rFonts w:ascii="inherit" w:hAnsi="inherit" w:cs="Arial"/>
            <w:color w:val="777777"/>
            <w:sz w:val="21"/>
            <w:szCs w:val="21"/>
          </w:rPr>
          <w:delText xml:space="preserve">of this standard </w:delText>
        </w:r>
      </w:del>
      <w:ins w:id="55" w:author="Samantha Pokroy" w:date="2019-09-03T16:35:00Z">
        <w:r w:rsidR="000A3FEF">
          <w:rPr>
            <w:rFonts w:ascii="inherit" w:hAnsi="inherit" w:cs="Arial"/>
            <w:color w:val="777777"/>
            <w:sz w:val="21"/>
            <w:szCs w:val="21"/>
          </w:rPr>
          <w:t xml:space="preserve">accessible and </w:t>
        </w:r>
      </w:ins>
      <w:r>
        <w:rPr>
          <w:rFonts w:ascii="inherit" w:hAnsi="inherit" w:cs="Arial"/>
          <w:color w:val="777777"/>
          <w:sz w:val="21"/>
          <w:szCs w:val="21"/>
        </w:rPr>
        <w:t>more affordable.</w:t>
      </w:r>
    </w:p>
    <w:p w14:paraId="4F758F5E" w14:textId="77777777" w:rsidR="001D3063" w:rsidRDefault="001D3063" w:rsidP="001D3063">
      <w:pPr>
        <w:pStyle w:val="NormalWeb"/>
        <w:shd w:val="clear" w:color="auto" w:fill="FFFFFF"/>
        <w:spacing w:before="0" w:beforeAutospacing="0" w:after="0" w:afterAutospacing="0" w:line="360" w:lineRule="atLeast"/>
        <w:textAlignment w:val="baseline"/>
        <w:rPr>
          <w:rFonts w:ascii="inherit" w:hAnsi="inherit" w:cs="Arial"/>
          <w:color w:val="777777"/>
          <w:sz w:val="21"/>
          <w:szCs w:val="21"/>
        </w:rPr>
      </w:pPr>
      <w:r>
        <w:rPr>
          <w:rStyle w:val="Strong"/>
          <w:rFonts w:ascii="inherit" w:hAnsi="inherit" w:cs="Arial"/>
          <w:color w:val="777777"/>
          <w:sz w:val="21"/>
          <w:szCs w:val="21"/>
          <w:bdr w:val="none" w:sz="0" w:space="0" w:color="auto" w:frame="1"/>
        </w:rPr>
        <w:t>Phase one:</w:t>
      </w:r>
      <w:r>
        <w:rPr>
          <w:rFonts w:ascii="inherit" w:hAnsi="inherit" w:cs="Arial"/>
          <w:color w:val="777777"/>
          <w:sz w:val="21"/>
          <w:szCs w:val="21"/>
        </w:rPr>
        <w:t> Opening January 2020 – Pre-Primary (18 months to Grade 00) and Junior Preparatory 6 to 7 years (Grade 1)</w:t>
      </w:r>
    </w:p>
    <w:p w14:paraId="6C09F5B8" w14:textId="77777777" w:rsidR="001D3063" w:rsidRDefault="001D3063" w:rsidP="001D3063">
      <w:pPr>
        <w:pStyle w:val="NormalWeb"/>
        <w:shd w:val="clear" w:color="auto" w:fill="FFFFFF"/>
        <w:spacing w:before="0" w:beforeAutospacing="0" w:after="0" w:afterAutospacing="0" w:line="360" w:lineRule="atLeast"/>
        <w:textAlignment w:val="baseline"/>
        <w:rPr>
          <w:rFonts w:ascii="inherit" w:hAnsi="inherit" w:cs="Arial"/>
          <w:color w:val="777777"/>
          <w:sz w:val="21"/>
          <w:szCs w:val="21"/>
        </w:rPr>
      </w:pPr>
      <w:r>
        <w:rPr>
          <w:rStyle w:val="Strong"/>
          <w:rFonts w:ascii="inherit" w:hAnsi="inherit" w:cs="Arial"/>
          <w:color w:val="777777"/>
          <w:sz w:val="21"/>
          <w:szCs w:val="21"/>
          <w:bdr w:val="none" w:sz="0" w:space="0" w:color="auto" w:frame="1"/>
        </w:rPr>
        <w:t>Phase two: </w:t>
      </w:r>
      <w:r>
        <w:rPr>
          <w:rFonts w:ascii="inherit" w:hAnsi="inherit" w:cs="Arial"/>
          <w:color w:val="777777"/>
          <w:sz w:val="21"/>
          <w:szCs w:val="21"/>
        </w:rPr>
        <w:t>Opening January 2021 - Junior Preparatory up to Grade 3 (8 to 9 years) Resident facilities. / Collegiate - Ages 13 to 16 (Grade 8 and 9)</w:t>
      </w:r>
    </w:p>
    <w:p w14:paraId="55247540" w14:textId="77777777" w:rsidR="001D3063" w:rsidRDefault="001D3063" w:rsidP="001D3063">
      <w:pPr>
        <w:pStyle w:val="NormalWeb"/>
        <w:shd w:val="clear" w:color="auto" w:fill="FFFFFF"/>
        <w:spacing w:before="0" w:beforeAutospacing="0" w:after="0" w:afterAutospacing="0" w:line="360" w:lineRule="atLeast"/>
        <w:textAlignment w:val="baseline"/>
        <w:rPr>
          <w:rFonts w:ascii="inherit" w:hAnsi="inherit" w:cs="Arial"/>
          <w:color w:val="777777"/>
          <w:sz w:val="21"/>
          <w:szCs w:val="21"/>
        </w:rPr>
      </w:pPr>
      <w:r>
        <w:rPr>
          <w:rStyle w:val="Strong"/>
          <w:rFonts w:ascii="inherit" w:hAnsi="inherit" w:cs="Arial"/>
          <w:color w:val="777777"/>
          <w:sz w:val="21"/>
          <w:szCs w:val="21"/>
          <w:bdr w:val="none" w:sz="0" w:space="0" w:color="auto" w:frame="1"/>
        </w:rPr>
        <w:t>Phase three: </w:t>
      </w:r>
      <w:r>
        <w:rPr>
          <w:rFonts w:ascii="inherit" w:hAnsi="inherit" w:cs="Arial"/>
          <w:color w:val="777777"/>
          <w:sz w:val="21"/>
          <w:szCs w:val="21"/>
        </w:rPr>
        <w:t>Opening January 2022 – Senior Preparatory / Ages (10 to 13 years) Grades 4 to 7 and Senior Collegiate Grades (10 to 12) Resident facilities.</w:t>
      </w:r>
    </w:p>
    <w:p w14:paraId="475696B8" w14:textId="72B2F72E" w:rsidR="00C531C4" w:rsidRDefault="00193BD6"/>
    <w:p w14:paraId="59ECD6D2" w14:textId="77777777" w:rsidR="001D3063" w:rsidRDefault="001D3063" w:rsidP="001D3063">
      <w:pPr>
        <w:pStyle w:val="Heading1"/>
        <w:shd w:val="clear" w:color="auto" w:fill="FFFFFF"/>
        <w:spacing w:before="0" w:beforeAutospacing="0" w:after="480" w:afterAutospacing="0" w:line="960" w:lineRule="atLeast"/>
        <w:textAlignment w:val="baseline"/>
        <w:rPr>
          <w:rFonts w:ascii="inherit" w:hAnsi="inherit" w:cs="Arial"/>
          <w:b w:val="0"/>
          <w:bCs w:val="0"/>
          <w:color w:val="333333"/>
          <w:spacing w:val="-15"/>
          <w:sz w:val="69"/>
          <w:szCs w:val="69"/>
        </w:rPr>
      </w:pPr>
      <w:r>
        <w:rPr>
          <w:rFonts w:ascii="inherit" w:hAnsi="inherit" w:cs="Arial"/>
          <w:b w:val="0"/>
          <w:bCs w:val="0"/>
          <w:color w:val="333333"/>
          <w:spacing w:val="-15"/>
          <w:sz w:val="69"/>
          <w:szCs w:val="69"/>
        </w:rPr>
        <w:t>Language Approach</w:t>
      </w:r>
    </w:p>
    <w:p w14:paraId="6DFA0C4E" w14:textId="61C72AC3"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bookmarkStart w:id="56" w:name="11181"/>
      <w:bookmarkEnd w:id="56"/>
      <w:r>
        <w:rPr>
          <w:rFonts w:ascii="inherit" w:hAnsi="inherit" w:cs="Arial"/>
          <w:color w:val="777777"/>
          <w:sz w:val="21"/>
          <w:szCs w:val="21"/>
        </w:rPr>
        <w:t xml:space="preserve">Olive Ridge School </w:t>
      </w:r>
      <w:del w:id="57" w:author="Samantha Pokroy" w:date="2019-09-03T16:36:00Z">
        <w:r w:rsidDel="000A3FEF">
          <w:rPr>
            <w:rFonts w:ascii="inherit" w:hAnsi="inherit" w:cs="Arial"/>
            <w:color w:val="777777"/>
            <w:sz w:val="21"/>
            <w:szCs w:val="21"/>
          </w:rPr>
          <w:delText>will have</w:delText>
        </w:r>
      </w:del>
      <w:ins w:id="58" w:author="Samantha Pokroy" w:date="2019-09-03T16:36:00Z">
        <w:r w:rsidR="000A3FEF">
          <w:rPr>
            <w:rFonts w:ascii="inherit" w:hAnsi="inherit" w:cs="Arial"/>
            <w:color w:val="777777"/>
            <w:sz w:val="21"/>
            <w:szCs w:val="21"/>
          </w:rPr>
          <w:t>has</w:t>
        </w:r>
      </w:ins>
      <w:r>
        <w:rPr>
          <w:rFonts w:ascii="inherit" w:hAnsi="inherit" w:cs="Arial"/>
          <w:color w:val="777777"/>
          <w:sz w:val="21"/>
          <w:szCs w:val="21"/>
        </w:rPr>
        <w:t xml:space="preserve"> a unique language approach. </w:t>
      </w:r>
      <w:del w:id="59" w:author="Samantha Pokroy" w:date="2019-09-03T16:37:00Z">
        <w:r w:rsidDel="0017398E">
          <w:rPr>
            <w:rFonts w:ascii="inherit" w:hAnsi="inherit" w:cs="Arial"/>
            <w:color w:val="777777"/>
            <w:sz w:val="21"/>
            <w:szCs w:val="21"/>
          </w:rPr>
          <w:delText>The argument for m</w:delText>
        </w:r>
      </w:del>
      <w:ins w:id="60" w:author="Samantha Pokroy" w:date="2019-09-03T16:37:00Z">
        <w:r w:rsidR="0017398E">
          <w:rPr>
            <w:rFonts w:ascii="inherit" w:hAnsi="inherit" w:cs="Arial"/>
            <w:color w:val="777777"/>
            <w:sz w:val="21"/>
            <w:szCs w:val="21"/>
          </w:rPr>
          <w:t>M</w:t>
        </w:r>
      </w:ins>
      <w:r>
        <w:rPr>
          <w:rFonts w:ascii="inherit" w:hAnsi="inherit" w:cs="Arial"/>
          <w:color w:val="777777"/>
          <w:sz w:val="21"/>
          <w:szCs w:val="21"/>
        </w:rPr>
        <w:t xml:space="preserve">other-tongue education in the early years of a child’s development </w:t>
      </w:r>
      <w:del w:id="61" w:author="Samantha Pokroy" w:date="2019-09-03T16:37:00Z">
        <w:r w:rsidDel="0017398E">
          <w:rPr>
            <w:rFonts w:ascii="inherit" w:hAnsi="inherit" w:cs="Arial"/>
            <w:color w:val="777777"/>
            <w:sz w:val="21"/>
            <w:szCs w:val="21"/>
          </w:rPr>
          <w:delText xml:space="preserve">have </w:delText>
        </w:r>
      </w:del>
      <w:ins w:id="62" w:author="Samantha Pokroy" w:date="2019-09-03T16:37:00Z">
        <w:r w:rsidR="0017398E">
          <w:rPr>
            <w:rFonts w:ascii="inherit" w:hAnsi="inherit" w:cs="Arial"/>
            <w:color w:val="777777"/>
            <w:sz w:val="21"/>
            <w:szCs w:val="21"/>
          </w:rPr>
          <w:t xml:space="preserve">has </w:t>
        </w:r>
      </w:ins>
      <w:r>
        <w:rPr>
          <w:rFonts w:ascii="inherit" w:hAnsi="inherit" w:cs="Arial"/>
          <w:color w:val="777777"/>
          <w:sz w:val="21"/>
          <w:szCs w:val="21"/>
        </w:rPr>
        <w:t xml:space="preserve">been </w:t>
      </w:r>
      <w:ins w:id="63" w:author="Samantha Pokroy" w:date="2019-09-03T16:37:00Z">
        <w:r w:rsidR="0017398E">
          <w:rPr>
            <w:rFonts w:ascii="inherit" w:hAnsi="inherit" w:cs="Arial"/>
            <w:color w:val="777777"/>
            <w:sz w:val="21"/>
            <w:szCs w:val="21"/>
          </w:rPr>
          <w:t xml:space="preserve">increasingly </w:t>
        </w:r>
      </w:ins>
      <w:ins w:id="64" w:author="Samantha Pokroy" w:date="2019-09-03T16:36:00Z">
        <w:r w:rsidR="00D16AB7">
          <w:rPr>
            <w:rFonts w:ascii="inherit" w:hAnsi="inherit" w:cs="Arial"/>
            <w:color w:val="777777"/>
            <w:sz w:val="21"/>
            <w:szCs w:val="21"/>
          </w:rPr>
          <w:t>advocated</w:t>
        </w:r>
        <w:r w:rsidR="00D16AB7" w:rsidDel="00D16AB7">
          <w:rPr>
            <w:rFonts w:ascii="inherit" w:hAnsi="inherit" w:cs="Arial"/>
            <w:color w:val="777777"/>
            <w:sz w:val="21"/>
            <w:szCs w:val="21"/>
          </w:rPr>
          <w:t xml:space="preserve"> </w:t>
        </w:r>
      </w:ins>
      <w:del w:id="65" w:author="Samantha Pokroy" w:date="2019-09-03T16:36:00Z">
        <w:r w:rsidDel="00D16AB7">
          <w:rPr>
            <w:rFonts w:ascii="inherit" w:hAnsi="inherit" w:cs="Arial"/>
            <w:color w:val="777777"/>
            <w:sz w:val="21"/>
            <w:szCs w:val="21"/>
          </w:rPr>
          <w:delText xml:space="preserve">pushed to the forefront </w:delText>
        </w:r>
      </w:del>
      <w:r>
        <w:rPr>
          <w:rFonts w:ascii="inherit" w:hAnsi="inherit" w:cs="Arial"/>
          <w:color w:val="777777"/>
          <w:sz w:val="21"/>
          <w:szCs w:val="21"/>
        </w:rPr>
        <w:t>by experts in the last few years.</w:t>
      </w:r>
    </w:p>
    <w:p w14:paraId="2CB6FA42" w14:textId="674D8C14" w:rsidR="001D3063" w:rsidRDefault="0054669E"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ins w:id="66" w:author="Samantha Pokroy" w:date="2019-09-03T16:39:00Z">
        <w:r>
          <w:rPr>
            <w:rFonts w:ascii="inherit" w:hAnsi="inherit" w:cs="Arial"/>
            <w:color w:val="777777"/>
            <w:sz w:val="21"/>
            <w:szCs w:val="21"/>
          </w:rPr>
          <w:t xml:space="preserve">On the other end of the spectrum,  </w:t>
        </w:r>
      </w:ins>
      <w:del w:id="67" w:author="Samantha Pokroy" w:date="2019-09-03T16:39:00Z">
        <w:r w:rsidR="001D3063" w:rsidDel="0054669E">
          <w:rPr>
            <w:rFonts w:ascii="inherit" w:hAnsi="inherit" w:cs="Arial"/>
            <w:color w:val="777777"/>
            <w:sz w:val="21"/>
            <w:szCs w:val="21"/>
          </w:rPr>
          <w:delText>I</w:delText>
        </w:r>
      </w:del>
      <w:ins w:id="68" w:author="Samantha Pokroy" w:date="2019-09-03T16:39:00Z">
        <w:r>
          <w:rPr>
            <w:rFonts w:ascii="inherit" w:hAnsi="inherit" w:cs="Arial"/>
            <w:color w:val="777777"/>
            <w:sz w:val="21"/>
            <w:szCs w:val="21"/>
          </w:rPr>
          <w:t>i</w:t>
        </w:r>
      </w:ins>
      <w:r w:rsidR="001D3063">
        <w:rPr>
          <w:rFonts w:ascii="inherit" w:hAnsi="inherit" w:cs="Arial"/>
          <w:color w:val="777777"/>
          <w:sz w:val="21"/>
          <w:szCs w:val="21"/>
        </w:rPr>
        <w:t>nternational</w:t>
      </w:r>
      <w:del w:id="69" w:author="Samantha Pokroy" w:date="2019-09-03T16:37:00Z">
        <w:r w:rsidR="001D3063" w:rsidDel="005874A4">
          <w:rPr>
            <w:rFonts w:ascii="inherit" w:hAnsi="inherit" w:cs="Arial"/>
            <w:color w:val="777777"/>
            <w:sz w:val="21"/>
            <w:szCs w:val="21"/>
          </w:rPr>
          <w:delText>izing</w:delText>
        </w:r>
      </w:del>
      <w:r w:rsidR="001D3063">
        <w:rPr>
          <w:rFonts w:ascii="inherit" w:hAnsi="inherit" w:cs="Arial"/>
          <w:color w:val="777777"/>
          <w:sz w:val="21"/>
          <w:szCs w:val="21"/>
        </w:rPr>
        <w:t xml:space="preserve"> </w:t>
      </w:r>
      <w:ins w:id="70" w:author="Samantha Pokroy" w:date="2019-09-03T16:37:00Z">
        <w:r w:rsidR="005874A4">
          <w:rPr>
            <w:rFonts w:ascii="inherit" w:hAnsi="inherit" w:cs="Arial"/>
            <w:color w:val="777777"/>
            <w:sz w:val="21"/>
            <w:szCs w:val="21"/>
          </w:rPr>
          <w:t xml:space="preserve"> </w:t>
        </w:r>
      </w:ins>
      <w:del w:id="71" w:author="Samantha Pokroy" w:date="2019-09-03T16:37:00Z">
        <w:r w:rsidR="001D3063" w:rsidDel="005874A4">
          <w:rPr>
            <w:rFonts w:ascii="inherit" w:hAnsi="inherit" w:cs="Arial"/>
            <w:color w:val="777777"/>
            <w:sz w:val="21"/>
            <w:szCs w:val="21"/>
          </w:rPr>
          <w:delText xml:space="preserve">of </w:delText>
        </w:r>
      </w:del>
      <w:r w:rsidR="001D3063">
        <w:rPr>
          <w:rFonts w:ascii="inherit" w:hAnsi="inherit" w:cs="Arial"/>
          <w:color w:val="777777"/>
          <w:sz w:val="21"/>
          <w:szCs w:val="21"/>
        </w:rPr>
        <w:t xml:space="preserve">standards and </w:t>
      </w:r>
      <w:del w:id="72" w:author="Samantha Pokroy" w:date="2019-09-03T16:38:00Z">
        <w:r w:rsidR="001D3063" w:rsidDel="005874A4">
          <w:rPr>
            <w:rFonts w:ascii="inherit" w:hAnsi="inherit" w:cs="Arial"/>
            <w:color w:val="777777"/>
            <w:sz w:val="21"/>
            <w:szCs w:val="21"/>
          </w:rPr>
          <w:delText xml:space="preserve">globalism </w:delText>
        </w:r>
      </w:del>
      <w:ins w:id="73" w:author="Samantha Pokroy" w:date="2019-09-03T16:38:00Z">
        <w:r w:rsidR="005874A4">
          <w:rPr>
            <w:rFonts w:ascii="inherit" w:hAnsi="inherit" w:cs="Arial"/>
            <w:color w:val="777777"/>
            <w:sz w:val="21"/>
            <w:szCs w:val="21"/>
          </w:rPr>
          <w:t xml:space="preserve">globalisation </w:t>
        </w:r>
      </w:ins>
      <w:del w:id="74" w:author="Samantha Pokroy" w:date="2019-09-03T16:39:00Z">
        <w:r w:rsidR="001D3063" w:rsidDel="0054669E">
          <w:rPr>
            <w:rFonts w:ascii="inherit" w:hAnsi="inherit" w:cs="Arial"/>
            <w:color w:val="777777"/>
            <w:sz w:val="21"/>
            <w:szCs w:val="21"/>
          </w:rPr>
          <w:delText xml:space="preserve">on the other end of the spectrum </w:delText>
        </w:r>
      </w:del>
      <w:r w:rsidR="001D3063">
        <w:rPr>
          <w:rFonts w:ascii="inherit" w:hAnsi="inherit" w:cs="Arial"/>
          <w:color w:val="777777"/>
          <w:sz w:val="21"/>
          <w:szCs w:val="21"/>
        </w:rPr>
        <w:t xml:space="preserve">requires </w:t>
      </w:r>
      <w:del w:id="75" w:author="Samantha Pokroy" w:date="2019-09-03T16:38:00Z">
        <w:r w:rsidR="001D3063" w:rsidDel="00080C44">
          <w:rPr>
            <w:rFonts w:ascii="inherit" w:hAnsi="inherit" w:cs="Arial"/>
            <w:color w:val="777777"/>
            <w:sz w:val="21"/>
            <w:szCs w:val="21"/>
          </w:rPr>
          <w:delText xml:space="preserve">good </w:delText>
        </w:r>
      </w:del>
      <w:ins w:id="76" w:author="Samantha Pokroy" w:date="2019-09-03T16:38:00Z">
        <w:r w:rsidR="00080C44">
          <w:rPr>
            <w:rFonts w:ascii="inherit" w:hAnsi="inherit" w:cs="Arial"/>
            <w:color w:val="777777"/>
            <w:sz w:val="21"/>
            <w:szCs w:val="21"/>
          </w:rPr>
          <w:t xml:space="preserve">excellent </w:t>
        </w:r>
      </w:ins>
      <w:r w:rsidR="001D3063">
        <w:rPr>
          <w:rFonts w:ascii="inherit" w:hAnsi="inherit" w:cs="Arial"/>
          <w:color w:val="777777"/>
          <w:sz w:val="21"/>
          <w:szCs w:val="21"/>
        </w:rPr>
        <w:t>communication skills in a wide</w:t>
      </w:r>
      <w:ins w:id="77" w:author="Samantha Pokroy" w:date="2019-09-03T16:38:00Z">
        <w:r w:rsidR="00080C44">
          <w:rPr>
            <w:rFonts w:ascii="inherit" w:hAnsi="inherit" w:cs="Arial"/>
            <w:color w:val="777777"/>
            <w:sz w:val="21"/>
            <w:szCs w:val="21"/>
          </w:rPr>
          <w:t>ly</w:t>
        </w:r>
      </w:ins>
      <w:r w:rsidR="001D3063">
        <w:rPr>
          <w:rFonts w:ascii="inherit" w:hAnsi="inherit" w:cs="Arial"/>
          <w:color w:val="777777"/>
          <w:sz w:val="21"/>
          <w:szCs w:val="21"/>
        </w:rPr>
        <w:t xml:space="preserve"> spoken language like English.</w:t>
      </w:r>
    </w:p>
    <w:p w14:paraId="02AB7B70" w14:textId="36BD174A"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The Olive Ridge approach will use English as the main language of </w:t>
      </w:r>
      <w:del w:id="78" w:author="Samantha Pokroy" w:date="2019-09-03T16:38:00Z">
        <w:r w:rsidDel="00080C44">
          <w:rPr>
            <w:rFonts w:ascii="inherit" w:hAnsi="inherit" w:cs="Arial"/>
            <w:color w:val="777777"/>
            <w:sz w:val="21"/>
            <w:szCs w:val="21"/>
          </w:rPr>
          <w:delText>instruction, but</w:delText>
        </w:r>
      </w:del>
      <w:ins w:id="79" w:author="Samantha Pokroy" w:date="2019-09-03T16:38:00Z">
        <w:r w:rsidR="00080C44">
          <w:rPr>
            <w:rFonts w:ascii="inherit" w:hAnsi="inherit" w:cs="Arial"/>
            <w:color w:val="777777"/>
            <w:sz w:val="21"/>
            <w:szCs w:val="21"/>
          </w:rPr>
          <w:t>instruction but</w:t>
        </w:r>
      </w:ins>
      <w:r>
        <w:rPr>
          <w:rFonts w:ascii="inherit" w:hAnsi="inherit" w:cs="Arial"/>
          <w:color w:val="777777"/>
          <w:sz w:val="21"/>
          <w:szCs w:val="21"/>
        </w:rPr>
        <w:t xml:space="preserve"> will</w:t>
      </w:r>
      <w:ins w:id="80" w:author="Samantha Pokroy" w:date="2019-09-03T16:38:00Z">
        <w:r w:rsidR="00080C44">
          <w:rPr>
            <w:rFonts w:ascii="inherit" w:hAnsi="inherit" w:cs="Arial"/>
            <w:color w:val="777777"/>
            <w:sz w:val="21"/>
            <w:szCs w:val="21"/>
          </w:rPr>
          <w:t>,</w:t>
        </w:r>
      </w:ins>
      <w:r>
        <w:rPr>
          <w:rFonts w:ascii="inherit" w:hAnsi="inherit" w:cs="Arial"/>
          <w:color w:val="777777"/>
          <w:sz w:val="21"/>
          <w:szCs w:val="21"/>
        </w:rPr>
        <w:t xml:space="preserve"> at the same time</w:t>
      </w:r>
      <w:ins w:id="81" w:author="Samantha Pokroy" w:date="2019-09-03T16:38:00Z">
        <w:r w:rsidR="00080C44">
          <w:rPr>
            <w:rFonts w:ascii="inherit" w:hAnsi="inherit" w:cs="Arial"/>
            <w:color w:val="777777"/>
            <w:sz w:val="21"/>
            <w:szCs w:val="21"/>
          </w:rPr>
          <w:t>,</w:t>
        </w:r>
      </w:ins>
      <w:r>
        <w:rPr>
          <w:rFonts w:ascii="inherit" w:hAnsi="inherit" w:cs="Arial"/>
          <w:color w:val="777777"/>
          <w:sz w:val="21"/>
          <w:szCs w:val="21"/>
        </w:rPr>
        <w:t xml:space="preserve"> provide a blended option to its Afrikaans and Sotho learners in order to bridge any stumbling blocks in their early development due to English not being their home language.</w:t>
      </w:r>
    </w:p>
    <w:p w14:paraId="07AB39C7"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This will be achieved through individual tutoring as well as a multilingual approach in the classroom environment.  This approach will also benefit English speaking learners who will be exposed to other regional languages early in their life.</w:t>
      </w:r>
    </w:p>
    <w:p w14:paraId="4ED442B6" w14:textId="3138D503"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This approach will be introduced in the early years, up to Grade 3. From Grade 4 onwards, the learners will be capable to deal sufficiently </w:t>
      </w:r>
      <w:del w:id="82" w:author="Samantha Pokroy" w:date="2019-09-03T16:40:00Z">
        <w:r w:rsidDel="00893C50">
          <w:rPr>
            <w:rFonts w:ascii="inherit" w:hAnsi="inherit" w:cs="Arial"/>
            <w:color w:val="777777"/>
            <w:sz w:val="21"/>
            <w:szCs w:val="21"/>
          </w:rPr>
          <w:delText xml:space="preserve">with </w:delText>
        </w:r>
      </w:del>
      <w:ins w:id="83" w:author="Samantha Pokroy" w:date="2019-09-03T16:40:00Z">
        <w:r w:rsidR="00893C50">
          <w:rPr>
            <w:rFonts w:ascii="inherit" w:hAnsi="inherit" w:cs="Arial"/>
            <w:color w:val="777777"/>
            <w:sz w:val="21"/>
            <w:szCs w:val="21"/>
          </w:rPr>
          <w:t xml:space="preserve">in </w:t>
        </w:r>
      </w:ins>
      <w:r>
        <w:rPr>
          <w:rFonts w:ascii="inherit" w:hAnsi="inherit" w:cs="Arial"/>
          <w:color w:val="777777"/>
          <w:sz w:val="21"/>
          <w:szCs w:val="21"/>
        </w:rPr>
        <w:t xml:space="preserve">the English language </w:t>
      </w:r>
      <w:del w:id="84" w:author="Samantha Pokroy" w:date="2019-09-03T16:40:00Z">
        <w:r w:rsidDel="00893C50">
          <w:rPr>
            <w:rFonts w:ascii="inherit" w:hAnsi="inherit" w:cs="Arial"/>
            <w:color w:val="777777"/>
            <w:sz w:val="21"/>
            <w:szCs w:val="21"/>
          </w:rPr>
          <w:delText xml:space="preserve">in order for them </w:delText>
        </w:r>
      </w:del>
      <w:r>
        <w:rPr>
          <w:rFonts w:ascii="inherit" w:hAnsi="inherit" w:cs="Arial"/>
          <w:color w:val="777777"/>
          <w:sz w:val="21"/>
          <w:szCs w:val="21"/>
        </w:rPr>
        <w:t>to cope with the advanced curricular requirements.</w:t>
      </w:r>
    </w:p>
    <w:p w14:paraId="63DC0A34" w14:textId="77777777" w:rsidR="001D3063" w:rsidRDefault="001D3063" w:rsidP="001D3063">
      <w:pPr>
        <w:pStyle w:val="Heading1"/>
        <w:shd w:val="clear" w:color="auto" w:fill="FFFFFF"/>
        <w:spacing w:before="0" w:beforeAutospacing="0" w:after="480" w:afterAutospacing="0" w:line="960" w:lineRule="atLeast"/>
        <w:textAlignment w:val="baseline"/>
        <w:rPr>
          <w:rFonts w:ascii="inherit" w:hAnsi="inherit" w:cs="Arial"/>
          <w:b w:val="0"/>
          <w:bCs w:val="0"/>
          <w:color w:val="333333"/>
          <w:spacing w:val="-15"/>
          <w:sz w:val="69"/>
          <w:szCs w:val="69"/>
        </w:rPr>
      </w:pPr>
      <w:r>
        <w:rPr>
          <w:rFonts w:ascii="inherit" w:hAnsi="inherit" w:cs="Arial"/>
          <w:b w:val="0"/>
          <w:bCs w:val="0"/>
          <w:color w:val="333333"/>
          <w:spacing w:val="-15"/>
          <w:sz w:val="69"/>
          <w:szCs w:val="69"/>
        </w:rPr>
        <w:lastRenderedPageBreak/>
        <w:t>Curriculum</w:t>
      </w:r>
    </w:p>
    <w:p w14:paraId="0B806A2D"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bookmarkStart w:id="85" w:name="11084"/>
      <w:bookmarkEnd w:id="85"/>
      <w:r>
        <w:rPr>
          <w:rFonts w:ascii="inherit" w:hAnsi="inherit" w:cs="Arial"/>
          <w:color w:val="777777"/>
          <w:sz w:val="21"/>
          <w:szCs w:val="21"/>
        </w:rPr>
        <w:t>Our cross-curricular approach will excite you.</w:t>
      </w:r>
    </w:p>
    <w:p w14:paraId="5875E86F" w14:textId="1BE33251"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Learners will be introduced to their lifelong learning experience from 18 months with the International Preschool Curriculum to prepare them for the future with the International Cambridge Curriculum, IEB (Independent Examinations Board) and STEAM (Science, Technology, Engineering, Arts and Mathematics) integrated focus.</w:t>
      </w:r>
    </w:p>
    <w:p w14:paraId="3E62CAFB"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The CAPS curriculum will also form part of the learning content in order to reach all outcomes.</w:t>
      </w:r>
    </w:p>
    <w:p w14:paraId="6F11E529"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Coding and Robotics will propel our learners into the future.      </w:t>
      </w:r>
    </w:p>
    <w:p w14:paraId="3704A3A3" w14:textId="77777777" w:rsidR="001D3063" w:rsidRDefault="001D3063" w:rsidP="001D3063">
      <w:pPr>
        <w:pStyle w:val="Heading1"/>
        <w:shd w:val="clear" w:color="auto" w:fill="FFFFFF"/>
        <w:spacing w:before="0" w:beforeAutospacing="0" w:after="480" w:afterAutospacing="0" w:line="960" w:lineRule="atLeast"/>
        <w:textAlignment w:val="baseline"/>
        <w:rPr>
          <w:rFonts w:ascii="inherit" w:hAnsi="inherit" w:cs="Arial"/>
          <w:b w:val="0"/>
          <w:bCs w:val="0"/>
          <w:color w:val="333333"/>
          <w:spacing w:val="-15"/>
          <w:sz w:val="69"/>
          <w:szCs w:val="69"/>
        </w:rPr>
      </w:pPr>
      <w:r>
        <w:rPr>
          <w:rFonts w:ascii="inherit" w:hAnsi="inherit" w:cs="Arial"/>
          <w:b w:val="0"/>
          <w:bCs w:val="0"/>
          <w:color w:val="333333"/>
          <w:spacing w:val="-15"/>
          <w:sz w:val="69"/>
          <w:szCs w:val="69"/>
        </w:rPr>
        <w:t>Values</w:t>
      </w:r>
    </w:p>
    <w:p w14:paraId="4806736A" w14:textId="77777777" w:rsidR="001D3063" w:rsidRDefault="001D3063" w:rsidP="001D3063">
      <w:pPr>
        <w:pStyle w:val="Heading3"/>
        <w:shd w:val="clear" w:color="auto" w:fill="FFFFFF"/>
        <w:spacing w:before="0" w:beforeAutospacing="0" w:after="495" w:afterAutospacing="0" w:line="630" w:lineRule="atLeast"/>
        <w:textAlignment w:val="baseline"/>
        <w:rPr>
          <w:rFonts w:ascii="inherit" w:hAnsi="inherit" w:cs="Arial"/>
          <w:b w:val="0"/>
          <w:bCs w:val="0"/>
          <w:color w:val="333333"/>
          <w:sz w:val="45"/>
          <w:szCs w:val="45"/>
        </w:rPr>
      </w:pPr>
      <w:bookmarkStart w:id="86" w:name="12691"/>
      <w:bookmarkEnd w:id="86"/>
      <w:r>
        <w:rPr>
          <w:rFonts w:ascii="inherit" w:hAnsi="inherit" w:cs="Arial"/>
          <w:b w:val="0"/>
          <w:bCs w:val="0"/>
          <w:color w:val="333333"/>
          <w:sz w:val="45"/>
          <w:szCs w:val="45"/>
        </w:rPr>
        <w:t>Ethos</w:t>
      </w:r>
    </w:p>
    <w:p w14:paraId="3A86831F"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To treat our learners, teachers, parents and the community with dignity and respect. To promote confidence and independence in our learners through knowledge and adaptability to become world citizens. To enable the academic philosophy of “Think, Understand &amp; Apply” by providing a world class facility in a </w:t>
      </w:r>
      <w:commentRangeStart w:id="87"/>
      <w:r>
        <w:rPr>
          <w:rFonts w:ascii="inherit" w:hAnsi="inherit" w:cs="Arial"/>
          <w:color w:val="777777"/>
          <w:sz w:val="21"/>
          <w:szCs w:val="21"/>
        </w:rPr>
        <w:t>psychologically</w:t>
      </w:r>
      <w:commentRangeEnd w:id="87"/>
      <w:r w:rsidR="008F6E17">
        <w:rPr>
          <w:rStyle w:val="CommentReference"/>
          <w:rFonts w:asciiTheme="minorHAnsi" w:eastAsiaTheme="minorHAnsi" w:hAnsiTheme="minorHAnsi" w:cstheme="minorBidi"/>
          <w:lang w:eastAsia="en-US"/>
        </w:rPr>
        <w:commentReference w:id="87"/>
      </w:r>
      <w:r>
        <w:rPr>
          <w:rFonts w:ascii="inherit" w:hAnsi="inherit" w:cs="Arial"/>
          <w:color w:val="777777"/>
          <w:sz w:val="21"/>
          <w:szCs w:val="21"/>
        </w:rPr>
        <w:t xml:space="preserve"> safe environment.  To encourage our staff to utilize their expertise and skills to innovate and shape the future of our learners.</w:t>
      </w:r>
    </w:p>
    <w:p w14:paraId="55611F64" w14:textId="77777777" w:rsidR="001D3063" w:rsidRDefault="001D3063" w:rsidP="001D3063">
      <w:pPr>
        <w:pStyle w:val="Heading3"/>
        <w:shd w:val="clear" w:color="auto" w:fill="FFFFFF"/>
        <w:spacing w:before="0" w:beforeAutospacing="0" w:after="495" w:afterAutospacing="0" w:line="630" w:lineRule="atLeast"/>
        <w:textAlignment w:val="baseline"/>
        <w:rPr>
          <w:rFonts w:ascii="inherit" w:hAnsi="inherit" w:cs="Arial"/>
          <w:b w:val="0"/>
          <w:bCs w:val="0"/>
          <w:color w:val="333333"/>
          <w:sz w:val="45"/>
          <w:szCs w:val="45"/>
        </w:rPr>
      </w:pPr>
      <w:r>
        <w:rPr>
          <w:rFonts w:ascii="inherit" w:hAnsi="inherit" w:cs="Arial"/>
          <w:b w:val="0"/>
          <w:bCs w:val="0"/>
          <w:color w:val="333333"/>
          <w:sz w:val="45"/>
          <w:szCs w:val="45"/>
        </w:rPr>
        <w:t>Core Values</w:t>
      </w:r>
    </w:p>
    <w:p w14:paraId="09FE2516" w14:textId="7777777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Responsibility</w:t>
      </w:r>
      <w:r>
        <w:rPr>
          <w:rFonts w:ascii="inherit" w:hAnsi="inherit" w:cs="Arial"/>
          <w:color w:val="777777"/>
          <w:sz w:val="21"/>
          <w:szCs w:val="21"/>
        </w:rPr>
        <w:br/>
        <w:t>Compassion</w:t>
      </w:r>
      <w:r>
        <w:rPr>
          <w:rFonts w:ascii="inherit" w:hAnsi="inherit" w:cs="Arial"/>
          <w:color w:val="777777"/>
          <w:sz w:val="21"/>
          <w:szCs w:val="21"/>
        </w:rPr>
        <w:br/>
        <w:t>Perseverance</w:t>
      </w:r>
      <w:r>
        <w:rPr>
          <w:rFonts w:ascii="inherit" w:hAnsi="inherit" w:cs="Arial"/>
          <w:color w:val="777777"/>
          <w:sz w:val="21"/>
          <w:szCs w:val="21"/>
        </w:rPr>
        <w:br/>
        <w:t>Self-discipline</w:t>
      </w:r>
      <w:r>
        <w:rPr>
          <w:rFonts w:ascii="inherit" w:hAnsi="inherit" w:cs="Arial"/>
          <w:color w:val="777777"/>
          <w:sz w:val="21"/>
          <w:szCs w:val="21"/>
        </w:rPr>
        <w:br/>
        <w:t>Greatness</w:t>
      </w:r>
    </w:p>
    <w:p w14:paraId="75E163BA" w14:textId="77777777" w:rsidR="001D3063" w:rsidRDefault="001D3063" w:rsidP="001D3063">
      <w:pPr>
        <w:pStyle w:val="Heading3"/>
        <w:shd w:val="clear" w:color="auto" w:fill="FFFFFF"/>
        <w:spacing w:before="0" w:beforeAutospacing="0" w:after="495" w:afterAutospacing="0" w:line="630" w:lineRule="atLeast"/>
        <w:textAlignment w:val="baseline"/>
        <w:rPr>
          <w:rFonts w:ascii="inherit" w:hAnsi="inherit" w:cs="Arial"/>
          <w:b w:val="0"/>
          <w:bCs w:val="0"/>
          <w:color w:val="333333"/>
          <w:sz w:val="45"/>
          <w:szCs w:val="45"/>
        </w:rPr>
      </w:pPr>
      <w:r>
        <w:rPr>
          <w:rFonts w:ascii="inherit" w:hAnsi="inherit" w:cs="Arial"/>
          <w:b w:val="0"/>
          <w:bCs w:val="0"/>
          <w:color w:val="333333"/>
          <w:sz w:val="45"/>
          <w:szCs w:val="45"/>
        </w:rPr>
        <w:t>Activities</w:t>
      </w:r>
    </w:p>
    <w:p w14:paraId="62BBD340" w14:textId="43D01AC5" w:rsidR="001D3063" w:rsidRDefault="001D3063" w:rsidP="001D3063">
      <w:pPr>
        <w:pStyle w:val="NormalWeb"/>
        <w:shd w:val="clear" w:color="auto" w:fill="FFFFFF"/>
        <w:spacing w:before="0" w:beforeAutospacing="0" w:after="0" w:afterAutospacing="0" w:line="360" w:lineRule="atLeast"/>
        <w:textAlignment w:val="baseline"/>
        <w:rPr>
          <w:rFonts w:ascii="inherit" w:hAnsi="inherit" w:cs="Arial"/>
          <w:color w:val="777777"/>
          <w:sz w:val="21"/>
          <w:szCs w:val="21"/>
        </w:rPr>
      </w:pPr>
      <w:r>
        <w:rPr>
          <w:rFonts w:ascii="inherit" w:hAnsi="inherit" w:cs="Arial"/>
          <w:color w:val="777777"/>
          <w:sz w:val="21"/>
          <w:szCs w:val="21"/>
        </w:rPr>
        <w:lastRenderedPageBreak/>
        <w:t>The </w:t>
      </w:r>
      <w:bookmarkStart w:id="88" w:name="_Hlk13826917"/>
      <w:r>
        <w:rPr>
          <w:rFonts w:ascii="inherit" w:hAnsi="inherit" w:cs="Arial"/>
          <w:color w:val="471940"/>
          <w:sz w:val="21"/>
          <w:szCs w:val="21"/>
          <w:bdr w:val="none" w:sz="0" w:space="0" w:color="auto" w:frame="1"/>
        </w:rPr>
        <w:t>#OliveRidgeApproach </w:t>
      </w:r>
      <w:bookmarkEnd w:id="88"/>
      <w:r>
        <w:rPr>
          <w:rFonts w:ascii="inherit" w:hAnsi="inherit" w:cs="Arial"/>
          <w:color w:val="777777"/>
          <w:sz w:val="21"/>
          <w:szCs w:val="21"/>
        </w:rPr>
        <w:t xml:space="preserve">will provide </w:t>
      </w:r>
      <w:del w:id="89" w:author="Samantha Pokroy" w:date="2019-09-03T16:43:00Z">
        <w:r w:rsidDel="00D9068E">
          <w:rPr>
            <w:rFonts w:ascii="inherit" w:hAnsi="inherit" w:cs="Arial"/>
            <w:color w:val="777777"/>
            <w:sz w:val="21"/>
            <w:szCs w:val="21"/>
          </w:rPr>
          <w:delText xml:space="preserve">the </w:delText>
        </w:r>
      </w:del>
      <w:ins w:id="90" w:author="Samantha Pokroy" w:date="2019-09-03T16:43:00Z">
        <w:r w:rsidR="00D9068E">
          <w:rPr>
            <w:rFonts w:ascii="inherit" w:hAnsi="inherit" w:cs="Arial"/>
            <w:color w:val="777777"/>
            <w:sz w:val="21"/>
            <w:szCs w:val="21"/>
          </w:rPr>
          <w:t xml:space="preserve">an </w:t>
        </w:r>
      </w:ins>
      <w:r>
        <w:rPr>
          <w:rFonts w:ascii="inherit" w:hAnsi="inherit" w:cs="Arial"/>
          <w:color w:val="777777"/>
          <w:sz w:val="21"/>
          <w:szCs w:val="21"/>
        </w:rPr>
        <w:t xml:space="preserve">opportunity for pupils to participate in as many different activities as possible including sport. This is a vital educational </w:t>
      </w:r>
      <w:del w:id="91" w:author="Samantha Pokroy" w:date="2019-09-03T16:43:00Z">
        <w:r w:rsidDel="00D9068E">
          <w:rPr>
            <w:rFonts w:ascii="inherit" w:hAnsi="inherit" w:cs="Arial"/>
            <w:color w:val="777777"/>
            <w:sz w:val="21"/>
            <w:szCs w:val="21"/>
          </w:rPr>
          <w:delText>function, and</w:delText>
        </w:r>
      </w:del>
      <w:ins w:id="92" w:author="Samantha Pokroy" w:date="2019-09-03T16:43:00Z">
        <w:r w:rsidR="00D9068E">
          <w:rPr>
            <w:rFonts w:ascii="inherit" w:hAnsi="inherit" w:cs="Arial"/>
            <w:color w:val="777777"/>
            <w:sz w:val="21"/>
            <w:szCs w:val="21"/>
          </w:rPr>
          <w:t>function and</w:t>
        </w:r>
      </w:ins>
      <w:r>
        <w:rPr>
          <w:rFonts w:ascii="inherit" w:hAnsi="inherit" w:cs="Arial"/>
          <w:color w:val="777777"/>
          <w:sz w:val="21"/>
          <w:szCs w:val="21"/>
        </w:rPr>
        <w:t xml:space="preserve"> adds to the all-round development of our learners.</w:t>
      </w:r>
    </w:p>
    <w:p w14:paraId="5AA421AE" w14:textId="77777777" w:rsidR="001D3063" w:rsidRDefault="001D3063" w:rsidP="001D3063">
      <w:pPr>
        <w:pStyle w:val="Heading3"/>
        <w:shd w:val="clear" w:color="auto" w:fill="FFFFFF"/>
        <w:spacing w:before="0" w:beforeAutospacing="0" w:after="495" w:afterAutospacing="0" w:line="630" w:lineRule="atLeast"/>
        <w:textAlignment w:val="baseline"/>
        <w:rPr>
          <w:rFonts w:ascii="inherit" w:hAnsi="inherit" w:cs="Arial"/>
          <w:b w:val="0"/>
          <w:bCs w:val="0"/>
          <w:color w:val="333333"/>
          <w:sz w:val="45"/>
          <w:szCs w:val="45"/>
        </w:rPr>
      </w:pPr>
      <w:r>
        <w:rPr>
          <w:rFonts w:ascii="inherit" w:hAnsi="inherit" w:cs="Arial"/>
          <w:b w:val="0"/>
          <w:bCs w:val="0"/>
          <w:color w:val="333333"/>
          <w:sz w:val="45"/>
          <w:szCs w:val="45"/>
        </w:rPr>
        <w:t>Uniform</w:t>
      </w:r>
    </w:p>
    <w:p w14:paraId="65ACEB79" w14:textId="0AFA9496"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The #OliveRidgeApproach will encourage individuality with an #OliveRidge branded mix which would </w:t>
      </w:r>
      <w:del w:id="93" w:author="Samantha Pokroy" w:date="2019-09-03T16:43:00Z">
        <w:r w:rsidDel="00D9068E">
          <w:rPr>
            <w:rFonts w:ascii="inherit" w:hAnsi="inherit" w:cs="Arial"/>
            <w:color w:val="777777"/>
            <w:sz w:val="21"/>
            <w:szCs w:val="21"/>
          </w:rPr>
          <w:delText>instill</w:delText>
        </w:r>
      </w:del>
      <w:ins w:id="94" w:author="Samantha Pokroy" w:date="2019-09-03T16:43:00Z">
        <w:r w:rsidR="00D9068E">
          <w:rPr>
            <w:rFonts w:ascii="inherit" w:hAnsi="inherit" w:cs="Arial"/>
            <w:color w:val="777777"/>
            <w:sz w:val="21"/>
            <w:szCs w:val="21"/>
          </w:rPr>
          <w:t>instil</w:t>
        </w:r>
      </w:ins>
      <w:r>
        <w:rPr>
          <w:rFonts w:ascii="inherit" w:hAnsi="inherit" w:cs="Arial"/>
          <w:color w:val="777777"/>
          <w:sz w:val="21"/>
          <w:szCs w:val="21"/>
        </w:rPr>
        <w:t xml:space="preserve"> a sense of belonging and pride, but at the same time </w:t>
      </w:r>
      <w:del w:id="95" w:author="Samantha Pokroy" w:date="2019-09-03T16:43:00Z">
        <w:r w:rsidDel="00D9068E">
          <w:rPr>
            <w:rFonts w:ascii="inherit" w:hAnsi="inherit" w:cs="Arial"/>
            <w:color w:val="777777"/>
            <w:sz w:val="21"/>
            <w:szCs w:val="21"/>
          </w:rPr>
          <w:delText xml:space="preserve">allowing </w:delText>
        </w:r>
      </w:del>
      <w:ins w:id="96" w:author="Samantha Pokroy" w:date="2019-09-03T16:43:00Z">
        <w:r w:rsidR="00D9068E">
          <w:rPr>
            <w:rFonts w:ascii="inherit" w:hAnsi="inherit" w:cs="Arial"/>
            <w:color w:val="777777"/>
            <w:sz w:val="21"/>
            <w:szCs w:val="21"/>
          </w:rPr>
          <w:t xml:space="preserve">allow </w:t>
        </w:r>
      </w:ins>
      <w:r>
        <w:rPr>
          <w:rFonts w:ascii="inherit" w:hAnsi="inherit" w:cs="Arial"/>
          <w:color w:val="777777"/>
          <w:sz w:val="21"/>
          <w:szCs w:val="21"/>
        </w:rPr>
        <w:t>for freedom of expression within acceptable boundaries.</w:t>
      </w:r>
    </w:p>
    <w:p w14:paraId="35D263F0" w14:textId="77777777" w:rsidR="001D3063" w:rsidRDefault="001D3063" w:rsidP="001D3063">
      <w:pPr>
        <w:pStyle w:val="Heading3"/>
        <w:shd w:val="clear" w:color="auto" w:fill="FFFFFF"/>
        <w:spacing w:before="0" w:beforeAutospacing="0" w:after="495" w:afterAutospacing="0" w:line="630" w:lineRule="atLeast"/>
        <w:textAlignment w:val="baseline"/>
        <w:rPr>
          <w:rFonts w:ascii="inherit" w:hAnsi="inherit" w:cs="Arial"/>
          <w:b w:val="0"/>
          <w:bCs w:val="0"/>
          <w:color w:val="333333"/>
          <w:sz w:val="45"/>
          <w:szCs w:val="45"/>
        </w:rPr>
      </w:pPr>
      <w:r>
        <w:rPr>
          <w:rFonts w:ascii="inherit" w:hAnsi="inherit" w:cs="Arial"/>
          <w:b w:val="0"/>
          <w:bCs w:val="0"/>
          <w:color w:val="333333"/>
          <w:sz w:val="45"/>
          <w:szCs w:val="45"/>
        </w:rPr>
        <w:t>Discipline</w:t>
      </w:r>
    </w:p>
    <w:p w14:paraId="6350C600" w14:textId="765706B7" w:rsidR="001D3063" w:rsidRDefault="001D3063" w:rsidP="001D3063">
      <w:pPr>
        <w:pStyle w:val="NormalWeb"/>
        <w:shd w:val="clear" w:color="auto" w:fill="FFFFFF"/>
        <w:spacing w:before="0" w:beforeAutospacing="0" w:after="300" w:afterAutospacing="0" w:line="360" w:lineRule="atLeast"/>
        <w:textAlignment w:val="baseline"/>
        <w:rPr>
          <w:rFonts w:ascii="inherit" w:hAnsi="inherit" w:cs="Arial"/>
          <w:color w:val="777777"/>
          <w:sz w:val="21"/>
          <w:szCs w:val="21"/>
        </w:rPr>
      </w:pPr>
      <w:r>
        <w:rPr>
          <w:rFonts w:ascii="inherit" w:hAnsi="inherit" w:cs="Arial"/>
          <w:color w:val="777777"/>
          <w:sz w:val="21"/>
          <w:szCs w:val="21"/>
        </w:rPr>
        <w:t xml:space="preserve">At Olive Ridge we understand that education should take place in an environment of </w:t>
      </w:r>
      <w:del w:id="97" w:author="Samantha Pokroy" w:date="2019-09-03T16:44:00Z">
        <w:r w:rsidDel="000A5A5C">
          <w:rPr>
            <w:rFonts w:ascii="inherit" w:hAnsi="inherit" w:cs="Arial"/>
            <w:color w:val="777777"/>
            <w:sz w:val="21"/>
            <w:szCs w:val="21"/>
          </w:rPr>
          <w:delText xml:space="preserve">phycological </w:delText>
        </w:r>
      </w:del>
      <w:commentRangeStart w:id="98"/>
      <w:ins w:id="99" w:author="Samantha Pokroy" w:date="2019-09-03T16:44:00Z">
        <w:r w:rsidR="000A5A5C">
          <w:rPr>
            <w:rFonts w:ascii="inherit" w:hAnsi="inherit" w:cs="Arial"/>
            <w:color w:val="777777"/>
            <w:sz w:val="21"/>
            <w:szCs w:val="21"/>
          </w:rPr>
          <w:t>psychological</w:t>
        </w:r>
        <w:commentRangeEnd w:id="98"/>
        <w:r w:rsidR="000A5A5C">
          <w:rPr>
            <w:rStyle w:val="CommentReference"/>
            <w:rFonts w:asciiTheme="minorHAnsi" w:eastAsiaTheme="minorHAnsi" w:hAnsiTheme="minorHAnsi" w:cstheme="minorBidi"/>
            <w:lang w:eastAsia="en-US"/>
          </w:rPr>
          <w:commentReference w:id="98"/>
        </w:r>
        <w:r w:rsidR="000A5A5C">
          <w:rPr>
            <w:rFonts w:ascii="inherit" w:hAnsi="inherit" w:cs="Arial"/>
            <w:color w:val="777777"/>
            <w:sz w:val="21"/>
            <w:szCs w:val="21"/>
          </w:rPr>
          <w:t xml:space="preserve"> </w:t>
        </w:r>
      </w:ins>
      <w:r>
        <w:rPr>
          <w:rFonts w:ascii="inherit" w:hAnsi="inherit" w:cs="Arial"/>
          <w:color w:val="777777"/>
          <w:sz w:val="21"/>
          <w:szCs w:val="21"/>
        </w:rPr>
        <w:t>safety where mutual respect underpins the way in which all learners and teachers interact with each other.</w:t>
      </w:r>
    </w:p>
    <w:p w14:paraId="56C1A53B" w14:textId="77777777" w:rsidR="001D3063" w:rsidRDefault="001D3063"/>
    <w:p w14:paraId="73D92F65" w14:textId="77777777" w:rsidR="001D3063" w:rsidRDefault="001D3063"/>
    <w:sectPr w:rsidR="001D306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Samantha Pokroy" w:date="2019-09-03T16:42:00Z" w:initials="SP">
    <w:p w14:paraId="0A92558D" w14:textId="2095715B" w:rsidR="008F6E17" w:rsidRDefault="008F6E17">
      <w:pPr>
        <w:pStyle w:val="CommentText"/>
      </w:pPr>
      <w:r>
        <w:rPr>
          <w:rStyle w:val="CommentReference"/>
        </w:rPr>
        <w:annotationRef/>
      </w:r>
      <w:r>
        <w:t>Above you used psychosocial – should it be the same?</w:t>
      </w:r>
    </w:p>
  </w:comment>
  <w:comment w:id="98" w:author="Samantha Pokroy" w:date="2019-09-03T16:44:00Z" w:initials="SP">
    <w:p w14:paraId="03A99C99" w14:textId="632FD8B7" w:rsidR="000A5A5C" w:rsidRDefault="000A5A5C">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2558D" w15:done="0"/>
  <w15:commentEx w15:paraId="03A99C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2558D" w16cid:durableId="21191686"/>
  <w16cid:commentId w16cid:paraId="03A99C99" w16cid:durableId="211916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Pokroy">
    <w15:presenceInfo w15:providerId="None" w15:userId="Samantha Pok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63"/>
    <w:rsid w:val="000205AE"/>
    <w:rsid w:val="00055C27"/>
    <w:rsid w:val="00080C44"/>
    <w:rsid w:val="000A3FEF"/>
    <w:rsid w:val="000A5A5C"/>
    <w:rsid w:val="00135690"/>
    <w:rsid w:val="00163181"/>
    <w:rsid w:val="0017398E"/>
    <w:rsid w:val="00193BD6"/>
    <w:rsid w:val="001D0F99"/>
    <w:rsid w:val="001D3063"/>
    <w:rsid w:val="003E7C50"/>
    <w:rsid w:val="00461833"/>
    <w:rsid w:val="00467257"/>
    <w:rsid w:val="004F458E"/>
    <w:rsid w:val="0054669E"/>
    <w:rsid w:val="005874A4"/>
    <w:rsid w:val="00614EAA"/>
    <w:rsid w:val="00642920"/>
    <w:rsid w:val="00770DB8"/>
    <w:rsid w:val="00893C50"/>
    <w:rsid w:val="008A2228"/>
    <w:rsid w:val="008F6E17"/>
    <w:rsid w:val="0094791D"/>
    <w:rsid w:val="00B26960"/>
    <w:rsid w:val="00BA2938"/>
    <w:rsid w:val="00BE2F2B"/>
    <w:rsid w:val="00D10DAD"/>
    <w:rsid w:val="00D16AB7"/>
    <w:rsid w:val="00D22707"/>
    <w:rsid w:val="00D9068E"/>
    <w:rsid w:val="00F216D5"/>
    <w:rsid w:val="00F43665"/>
    <w:rsid w:val="00FB2F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1374"/>
  <w15:chartTrackingRefBased/>
  <w15:docId w15:val="{678E81BC-0D17-4009-A9DB-0C34CEFE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1D3063"/>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063"/>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1D3063"/>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1D3063"/>
    <w:rPr>
      <w:i/>
      <w:iCs/>
    </w:rPr>
  </w:style>
  <w:style w:type="paragraph" w:styleId="NormalWeb">
    <w:name w:val="Normal (Web)"/>
    <w:basedOn w:val="Normal"/>
    <w:uiPriority w:val="99"/>
    <w:semiHidden/>
    <w:unhideWhenUsed/>
    <w:rsid w:val="001D3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D3063"/>
    <w:rPr>
      <w:b/>
      <w:bCs/>
    </w:rPr>
  </w:style>
  <w:style w:type="character" w:styleId="CommentReference">
    <w:name w:val="annotation reference"/>
    <w:basedOn w:val="DefaultParagraphFont"/>
    <w:uiPriority w:val="99"/>
    <w:semiHidden/>
    <w:unhideWhenUsed/>
    <w:rsid w:val="008F6E17"/>
    <w:rPr>
      <w:sz w:val="16"/>
      <w:szCs w:val="16"/>
    </w:rPr>
  </w:style>
  <w:style w:type="paragraph" w:styleId="CommentText">
    <w:name w:val="annotation text"/>
    <w:basedOn w:val="Normal"/>
    <w:link w:val="CommentTextChar"/>
    <w:uiPriority w:val="99"/>
    <w:semiHidden/>
    <w:unhideWhenUsed/>
    <w:rsid w:val="008F6E17"/>
    <w:pPr>
      <w:spacing w:line="240" w:lineRule="auto"/>
    </w:pPr>
    <w:rPr>
      <w:sz w:val="20"/>
      <w:szCs w:val="20"/>
    </w:rPr>
  </w:style>
  <w:style w:type="character" w:customStyle="1" w:styleId="CommentTextChar">
    <w:name w:val="Comment Text Char"/>
    <w:basedOn w:val="DefaultParagraphFont"/>
    <w:link w:val="CommentText"/>
    <w:uiPriority w:val="99"/>
    <w:semiHidden/>
    <w:rsid w:val="008F6E17"/>
    <w:rPr>
      <w:sz w:val="20"/>
      <w:szCs w:val="20"/>
    </w:rPr>
  </w:style>
  <w:style w:type="paragraph" w:styleId="CommentSubject">
    <w:name w:val="annotation subject"/>
    <w:basedOn w:val="CommentText"/>
    <w:next w:val="CommentText"/>
    <w:link w:val="CommentSubjectChar"/>
    <w:uiPriority w:val="99"/>
    <w:semiHidden/>
    <w:unhideWhenUsed/>
    <w:rsid w:val="008F6E17"/>
    <w:rPr>
      <w:b/>
      <w:bCs/>
    </w:rPr>
  </w:style>
  <w:style w:type="character" w:customStyle="1" w:styleId="CommentSubjectChar">
    <w:name w:val="Comment Subject Char"/>
    <w:basedOn w:val="CommentTextChar"/>
    <w:link w:val="CommentSubject"/>
    <w:uiPriority w:val="99"/>
    <w:semiHidden/>
    <w:rsid w:val="008F6E17"/>
    <w:rPr>
      <w:b/>
      <w:bCs/>
      <w:sz w:val="20"/>
      <w:szCs w:val="20"/>
    </w:rPr>
  </w:style>
  <w:style w:type="paragraph" w:styleId="BalloonText">
    <w:name w:val="Balloon Text"/>
    <w:basedOn w:val="Normal"/>
    <w:link w:val="BalloonTextChar"/>
    <w:uiPriority w:val="99"/>
    <w:semiHidden/>
    <w:unhideWhenUsed/>
    <w:rsid w:val="008F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9105">
      <w:bodyDiv w:val="1"/>
      <w:marLeft w:val="0"/>
      <w:marRight w:val="0"/>
      <w:marTop w:val="0"/>
      <w:marBottom w:val="0"/>
      <w:divBdr>
        <w:top w:val="none" w:sz="0" w:space="0" w:color="auto"/>
        <w:left w:val="none" w:sz="0" w:space="0" w:color="auto"/>
        <w:bottom w:val="none" w:sz="0" w:space="0" w:color="auto"/>
        <w:right w:val="none" w:sz="0" w:space="0" w:color="auto"/>
      </w:divBdr>
      <w:divsChild>
        <w:div w:id="1461194292">
          <w:marLeft w:val="0"/>
          <w:marRight w:val="0"/>
          <w:marTop w:val="0"/>
          <w:marBottom w:val="0"/>
          <w:divBdr>
            <w:top w:val="none" w:sz="0" w:space="0" w:color="auto"/>
            <w:left w:val="none" w:sz="0" w:space="0" w:color="auto"/>
            <w:bottom w:val="none" w:sz="0" w:space="0" w:color="auto"/>
            <w:right w:val="none" w:sz="0" w:space="0" w:color="auto"/>
          </w:divBdr>
          <w:divsChild>
            <w:div w:id="2080981072">
              <w:marLeft w:val="-225"/>
              <w:marRight w:val="-225"/>
              <w:marTop w:val="0"/>
              <w:marBottom w:val="0"/>
              <w:divBdr>
                <w:top w:val="none" w:sz="0" w:space="0" w:color="auto"/>
                <w:left w:val="none" w:sz="0" w:space="0" w:color="auto"/>
                <w:bottom w:val="none" w:sz="0" w:space="0" w:color="auto"/>
                <w:right w:val="none" w:sz="0" w:space="0" w:color="auto"/>
              </w:divBdr>
              <w:divsChild>
                <w:div w:id="698160129">
                  <w:marLeft w:val="0"/>
                  <w:marRight w:val="0"/>
                  <w:marTop w:val="0"/>
                  <w:marBottom w:val="0"/>
                  <w:divBdr>
                    <w:top w:val="none" w:sz="0" w:space="0" w:color="auto"/>
                    <w:left w:val="none" w:sz="0" w:space="0" w:color="auto"/>
                    <w:bottom w:val="none" w:sz="0" w:space="0" w:color="auto"/>
                    <w:right w:val="none" w:sz="0" w:space="0" w:color="auto"/>
                  </w:divBdr>
                  <w:divsChild>
                    <w:div w:id="1772428414">
                      <w:marLeft w:val="0"/>
                      <w:marRight w:val="0"/>
                      <w:marTop w:val="0"/>
                      <w:marBottom w:val="0"/>
                      <w:divBdr>
                        <w:top w:val="none" w:sz="0" w:space="0" w:color="auto"/>
                        <w:left w:val="none" w:sz="0" w:space="0" w:color="auto"/>
                        <w:bottom w:val="none" w:sz="0" w:space="0" w:color="auto"/>
                        <w:right w:val="none" w:sz="0" w:space="0" w:color="auto"/>
                      </w:divBdr>
                      <w:divsChild>
                        <w:div w:id="869879836">
                          <w:marLeft w:val="0"/>
                          <w:marRight w:val="0"/>
                          <w:marTop w:val="0"/>
                          <w:marBottom w:val="0"/>
                          <w:divBdr>
                            <w:top w:val="none" w:sz="0" w:space="0" w:color="auto"/>
                            <w:left w:val="none" w:sz="0" w:space="0" w:color="auto"/>
                            <w:bottom w:val="none" w:sz="0" w:space="0" w:color="auto"/>
                            <w:right w:val="none" w:sz="0" w:space="0" w:color="auto"/>
                          </w:divBdr>
                          <w:divsChild>
                            <w:div w:id="75326989">
                              <w:marLeft w:val="0"/>
                              <w:marRight w:val="0"/>
                              <w:marTop w:val="0"/>
                              <w:marBottom w:val="0"/>
                              <w:divBdr>
                                <w:top w:val="none" w:sz="0" w:space="0" w:color="auto"/>
                                <w:left w:val="none" w:sz="0" w:space="0" w:color="auto"/>
                                <w:bottom w:val="none" w:sz="0" w:space="0" w:color="auto"/>
                                <w:right w:val="none" w:sz="0" w:space="0" w:color="auto"/>
                              </w:divBdr>
                              <w:divsChild>
                                <w:div w:id="828402158">
                                  <w:marLeft w:val="0"/>
                                  <w:marRight w:val="0"/>
                                  <w:marTop w:val="0"/>
                                  <w:marBottom w:val="0"/>
                                  <w:divBdr>
                                    <w:top w:val="none" w:sz="0" w:space="0" w:color="auto"/>
                                    <w:left w:val="none" w:sz="0" w:space="0" w:color="auto"/>
                                    <w:bottom w:val="none" w:sz="0" w:space="0" w:color="auto"/>
                                    <w:right w:val="none" w:sz="0" w:space="0" w:color="auto"/>
                                  </w:divBdr>
                                  <w:divsChild>
                                    <w:div w:id="1628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51550">
          <w:marLeft w:val="0"/>
          <w:marRight w:val="0"/>
          <w:marTop w:val="0"/>
          <w:marBottom w:val="0"/>
          <w:divBdr>
            <w:top w:val="none" w:sz="0" w:space="0" w:color="auto"/>
            <w:left w:val="none" w:sz="0" w:space="0" w:color="auto"/>
            <w:bottom w:val="none" w:sz="0" w:space="0" w:color="auto"/>
            <w:right w:val="none" w:sz="0" w:space="0" w:color="auto"/>
          </w:divBdr>
          <w:divsChild>
            <w:div w:id="1927306262">
              <w:marLeft w:val="-225"/>
              <w:marRight w:val="-225"/>
              <w:marTop w:val="0"/>
              <w:marBottom w:val="0"/>
              <w:divBdr>
                <w:top w:val="none" w:sz="0" w:space="0" w:color="auto"/>
                <w:left w:val="none" w:sz="0" w:space="0" w:color="auto"/>
                <w:bottom w:val="none" w:sz="0" w:space="0" w:color="auto"/>
                <w:right w:val="none" w:sz="0" w:space="0" w:color="auto"/>
              </w:divBdr>
              <w:divsChild>
                <w:div w:id="223176994">
                  <w:marLeft w:val="0"/>
                  <w:marRight w:val="0"/>
                  <w:marTop w:val="0"/>
                  <w:marBottom w:val="0"/>
                  <w:divBdr>
                    <w:top w:val="none" w:sz="0" w:space="0" w:color="auto"/>
                    <w:left w:val="none" w:sz="0" w:space="0" w:color="auto"/>
                    <w:bottom w:val="none" w:sz="0" w:space="0" w:color="auto"/>
                    <w:right w:val="none" w:sz="0" w:space="0" w:color="auto"/>
                  </w:divBdr>
                  <w:divsChild>
                    <w:div w:id="1806119820">
                      <w:marLeft w:val="0"/>
                      <w:marRight w:val="0"/>
                      <w:marTop w:val="0"/>
                      <w:marBottom w:val="0"/>
                      <w:divBdr>
                        <w:top w:val="none" w:sz="0" w:space="0" w:color="auto"/>
                        <w:left w:val="none" w:sz="0" w:space="0" w:color="auto"/>
                        <w:bottom w:val="none" w:sz="0" w:space="0" w:color="auto"/>
                        <w:right w:val="none" w:sz="0" w:space="0" w:color="auto"/>
                      </w:divBdr>
                      <w:divsChild>
                        <w:div w:id="2973572">
                          <w:marLeft w:val="0"/>
                          <w:marRight w:val="0"/>
                          <w:marTop w:val="0"/>
                          <w:marBottom w:val="0"/>
                          <w:divBdr>
                            <w:top w:val="none" w:sz="0" w:space="0" w:color="auto"/>
                            <w:left w:val="none" w:sz="0" w:space="0" w:color="auto"/>
                            <w:bottom w:val="none" w:sz="0" w:space="0" w:color="auto"/>
                            <w:right w:val="none" w:sz="0" w:space="0" w:color="auto"/>
                          </w:divBdr>
                          <w:divsChild>
                            <w:div w:id="215943392">
                              <w:marLeft w:val="0"/>
                              <w:marRight w:val="0"/>
                              <w:marTop w:val="0"/>
                              <w:marBottom w:val="0"/>
                              <w:divBdr>
                                <w:top w:val="none" w:sz="0" w:space="0" w:color="auto"/>
                                <w:left w:val="none" w:sz="0" w:space="0" w:color="auto"/>
                                <w:bottom w:val="none" w:sz="0" w:space="0" w:color="auto"/>
                                <w:right w:val="none" w:sz="0" w:space="0" w:color="auto"/>
                              </w:divBdr>
                              <w:divsChild>
                                <w:div w:id="1810514232">
                                  <w:marLeft w:val="0"/>
                                  <w:marRight w:val="0"/>
                                  <w:marTop w:val="0"/>
                                  <w:marBottom w:val="0"/>
                                  <w:divBdr>
                                    <w:top w:val="none" w:sz="0" w:space="0" w:color="auto"/>
                                    <w:left w:val="none" w:sz="0" w:space="0" w:color="auto"/>
                                    <w:bottom w:val="none" w:sz="0" w:space="0" w:color="auto"/>
                                    <w:right w:val="none" w:sz="0" w:space="0" w:color="auto"/>
                                  </w:divBdr>
                                  <w:divsChild>
                                    <w:div w:id="20752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4235">
      <w:bodyDiv w:val="1"/>
      <w:marLeft w:val="0"/>
      <w:marRight w:val="0"/>
      <w:marTop w:val="0"/>
      <w:marBottom w:val="0"/>
      <w:divBdr>
        <w:top w:val="none" w:sz="0" w:space="0" w:color="auto"/>
        <w:left w:val="none" w:sz="0" w:space="0" w:color="auto"/>
        <w:bottom w:val="none" w:sz="0" w:space="0" w:color="auto"/>
        <w:right w:val="none" w:sz="0" w:space="0" w:color="auto"/>
      </w:divBdr>
      <w:divsChild>
        <w:div w:id="1951662359">
          <w:marLeft w:val="0"/>
          <w:marRight w:val="0"/>
          <w:marTop w:val="0"/>
          <w:marBottom w:val="0"/>
          <w:divBdr>
            <w:top w:val="none" w:sz="0" w:space="0" w:color="auto"/>
            <w:left w:val="none" w:sz="0" w:space="0" w:color="auto"/>
            <w:bottom w:val="none" w:sz="0" w:space="0" w:color="auto"/>
            <w:right w:val="none" w:sz="0" w:space="0" w:color="auto"/>
          </w:divBdr>
          <w:divsChild>
            <w:div w:id="133639564">
              <w:marLeft w:val="-225"/>
              <w:marRight w:val="-225"/>
              <w:marTop w:val="0"/>
              <w:marBottom w:val="0"/>
              <w:divBdr>
                <w:top w:val="none" w:sz="0" w:space="0" w:color="auto"/>
                <w:left w:val="none" w:sz="0" w:space="0" w:color="auto"/>
                <w:bottom w:val="none" w:sz="0" w:space="0" w:color="auto"/>
                <w:right w:val="none" w:sz="0" w:space="0" w:color="auto"/>
              </w:divBdr>
              <w:divsChild>
                <w:div w:id="991561729">
                  <w:marLeft w:val="0"/>
                  <w:marRight w:val="0"/>
                  <w:marTop w:val="0"/>
                  <w:marBottom w:val="0"/>
                  <w:divBdr>
                    <w:top w:val="none" w:sz="0" w:space="0" w:color="auto"/>
                    <w:left w:val="none" w:sz="0" w:space="0" w:color="auto"/>
                    <w:bottom w:val="none" w:sz="0" w:space="0" w:color="auto"/>
                    <w:right w:val="none" w:sz="0" w:space="0" w:color="auto"/>
                  </w:divBdr>
                  <w:divsChild>
                    <w:div w:id="1920558502">
                      <w:marLeft w:val="0"/>
                      <w:marRight w:val="0"/>
                      <w:marTop w:val="0"/>
                      <w:marBottom w:val="0"/>
                      <w:divBdr>
                        <w:top w:val="none" w:sz="0" w:space="0" w:color="auto"/>
                        <w:left w:val="none" w:sz="0" w:space="0" w:color="auto"/>
                        <w:bottom w:val="none" w:sz="0" w:space="0" w:color="auto"/>
                        <w:right w:val="none" w:sz="0" w:space="0" w:color="auto"/>
                      </w:divBdr>
                      <w:divsChild>
                        <w:div w:id="1771318652">
                          <w:marLeft w:val="0"/>
                          <w:marRight w:val="0"/>
                          <w:marTop w:val="0"/>
                          <w:marBottom w:val="0"/>
                          <w:divBdr>
                            <w:top w:val="none" w:sz="0" w:space="0" w:color="auto"/>
                            <w:left w:val="none" w:sz="0" w:space="0" w:color="auto"/>
                            <w:bottom w:val="none" w:sz="0" w:space="0" w:color="auto"/>
                            <w:right w:val="none" w:sz="0" w:space="0" w:color="auto"/>
                          </w:divBdr>
                          <w:divsChild>
                            <w:div w:id="319895679">
                              <w:marLeft w:val="0"/>
                              <w:marRight w:val="0"/>
                              <w:marTop w:val="0"/>
                              <w:marBottom w:val="0"/>
                              <w:divBdr>
                                <w:top w:val="none" w:sz="0" w:space="0" w:color="auto"/>
                                <w:left w:val="none" w:sz="0" w:space="0" w:color="auto"/>
                                <w:bottom w:val="none" w:sz="0" w:space="0" w:color="auto"/>
                                <w:right w:val="none" w:sz="0" w:space="0" w:color="auto"/>
                              </w:divBdr>
                              <w:divsChild>
                                <w:div w:id="1549146087">
                                  <w:marLeft w:val="0"/>
                                  <w:marRight w:val="0"/>
                                  <w:marTop w:val="0"/>
                                  <w:marBottom w:val="0"/>
                                  <w:divBdr>
                                    <w:top w:val="none" w:sz="0" w:space="0" w:color="auto"/>
                                    <w:left w:val="none" w:sz="0" w:space="0" w:color="auto"/>
                                    <w:bottom w:val="none" w:sz="0" w:space="0" w:color="auto"/>
                                    <w:right w:val="none" w:sz="0" w:space="0" w:color="auto"/>
                                  </w:divBdr>
                                  <w:divsChild>
                                    <w:div w:id="7092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5978">
          <w:marLeft w:val="0"/>
          <w:marRight w:val="0"/>
          <w:marTop w:val="0"/>
          <w:marBottom w:val="0"/>
          <w:divBdr>
            <w:top w:val="none" w:sz="0" w:space="0" w:color="auto"/>
            <w:left w:val="none" w:sz="0" w:space="0" w:color="auto"/>
            <w:bottom w:val="none" w:sz="0" w:space="0" w:color="auto"/>
            <w:right w:val="none" w:sz="0" w:space="0" w:color="auto"/>
          </w:divBdr>
          <w:divsChild>
            <w:div w:id="1890728501">
              <w:marLeft w:val="-225"/>
              <w:marRight w:val="-225"/>
              <w:marTop w:val="0"/>
              <w:marBottom w:val="0"/>
              <w:divBdr>
                <w:top w:val="none" w:sz="0" w:space="0" w:color="auto"/>
                <w:left w:val="none" w:sz="0" w:space="0" w:color="auto"/>
                <w:bottom w:val="none" w:sz="0" w:space="0" w:color="auto"/>
                <w:right w:val="none" w:sz="0" w:space="0" w:color="auto"/>
              </w:divBdr>
              <w:divsChild>
                <w:div w:id="982351347">
                  <w:marLeft w:val="0"/>
                  <w:marRight w:val="0"/>
                  <w:marTop w:val="0"/>
                  <w:marBottom w:val="0"/>
                  <w:divBdr>
                    <w:top w:val="none" w:sz="0" w:space="0" w:color="auto"/>
                    <w:left w:val="none" w:sz="0" w:space="0" w:color="auto"/>
                    <w:bottom w:val="none" w:sz="0" w:space="0" w:color="auto"/>
                    <w:right w:val="none" w:sz="0" w:space="0" w:color="auto"/>
                  </w:divBdr>
                  <w:divsChild>
                    <w:div w:id="826166729">
                      <w:marLeft w:val="0"/>
                      <w:marRight w:val="0"/>
                      <w:marTop w:val="0"/>
                      <w:marBottom w:val="0"/>
                      <w:divBdr>
                        <w:top w:val="none" w:sz="0" w:space="0" w:color="auto"/>
                        <w:left w:val="none" w:sz="0" w:space="0" w:color="auto"/>
                        <w:bottom w:val="none" w:sz="0" w:space="0" w:color="auto"/>
                        <w:right w:val="none" w:sz="0" w:space="0" w:color="auto"/>
                      </w:divBdr>
                      <w:divsChild>
                        <w:div w:id="1476676027">
                          <w:marLeft w:val="0"/>
                          <w:marRight w:val="0"/>
                          <w:marTop w:val="0"/>
                          <w:marBottom w:val="0"/>
                          <w:divBdr>
                            <w:top w:val="none" w:sz="0" w:space="0" w:color="auto"/>
                            <w:left w:val="none" w:sz="0" w:space="0" w:color="auto"/>
                            <w:bottom w:val="none" w:sz="0" w:space="0" w:color="auto"/>
                            <w:right w:val="none" w:sz="0" w:space="0" w:color="auto"/>
                          </w:divBdr>
                          <w:divsChild>
                            <w:div w:id="518812993">
                              <w:marLeft w:val="0"/>
                              <w:marRight w:val="0"/>
                              <w:marTop w:val="0"/>
                              <w:marBottom w:val="0"/>
                              <w:divBdr>
                                <w:top w:val="none" w:sz="0" w:space="0" w:color="auto"/>
                                <w:left w:val="none" w:sz="0" w:space="0" w:color="auto"/>
                                <w:bottom w:val="none" w:sz="0" w:space="0" w:color="auto"/>
                                <w:right w:val="none" w:sz="0" w:space="0" w:color="auto"/>
                              </w:divBdr>
                              <w:divsChild>
                                <w:div w:id="606813923">
                                  <w:marLeft w:val="0"/>
                                  <w:marRight w:val="0"/>
                                  <w:marTop w:val="0"/>
                                  <w:marBottom w:val="0"/>
                                  <w:divBdr>
                                    <w:top w:val="none" w:sz="0" w:space="0" w:color="auto"/>
                                    <w:left w:val="none" w:sz="0" w:space="0" w:color="auto"/>
                                    <w:bottom w:val="none" w:sz="0" w:space="0" w:color="auto"/>
                                    <w:right w:val="none" w:sz="0" w:space="0" w:color="auto"/>
                                  </w:divBdr>
                                  <w:divsChild>
                                    <w:div w:id="14307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83154">
      <w:bodyDiv w:val="1"/>
      <w:marLeft w:val="0"/>
      <w:marRight w:val="0"/>
      <w:marTop w:val="0"/>
      <w:marBottom w:val="0"/>
      <w:divBdr>
        <w:top w:val="none" w:sz="0" w:space="0" w:color="auto"/>
        <w:left w:val="none" w:sz="0" w:space="0" w:color="auto"/>
        <w:bottom w:val="none" w:sz="0" w:space="0" w:color="auto"/>
        <w:right w:val="none" w:sz="0" w:space="0" w:color="auto"/>
      </w:divBdr>
      <w:divsChild>
        <w:div w:id="1311523691">
          <w:marLeft w:val="0"/>
          <w:marRight w:val="0"/>
          <w:marTop w:val="0"/>
          <w:marBottom w:val="0"/>
          <w:divBdr>
            <w:top w:val="none" w:sz="0" w:space="0" w:color="auto"/>
            <w:left w:val="none" w:sz="0" w:space="0" w:color="auto"/>
            <w:bottom w:val="none" w:sz="0" w:space="0" w:color="auto"/>
            <w:right w:val="none" w:sz="0" w:space="0" w:color="auto"/>
          </w:divBdr>
          <w:divsChild>
            <w:div w:id="84572324">
              <w:marLeft w:val="-225"/>
              <w:marRight w:val="-225"/>
              <w:marTop w:val="0"/>
              <w:marBottom w:val="0"/>
              <w:divBdr>
                <w:top w:val="none" w:sz="0" w:space="0" w:color="auto"/>
                <w:left w:val="none" w:sz="0" w:space="0" w:color="auto"/>
                <w:bottom w:val="none" w:sz="0" w:space="0" w:color="auto"/>
                <w:right w:val="none" w:sz="0" w:space="0" w:color="auto"/>
              </w:divBdr>
              <w:divsChild>
                <w:div w:id="613758006">
                  <w:marLeft w:val="0"/>
                  <w:marRight w:val="0"/>
                  <w:marTop w:val="0"/>
                  <w:marBottom w:val="0"/>
                  <w:divBdr>
                    <w:top w:val="none" w:sz="0" w:space="0" w:color="auto"/>
                    <w:left w:val="none" w:sz="0" w:space="0" w:color="auto"/>
                    <w:bottom w:val="none" w:sz="0" w:space="0" w:color="auto"/>
                    <w:right w:val="none" w:sz="0" w:space="0" w:color="auto"/>
                  </w:divBdr>
                  <w:divsChild>
                    <w:div w:id="801771018">
                      <w:marLeft w:val="0"/>
                      <w:marRight w:val="0"/>
                      <w:marTop w:val="0"/>
                      <w:marBottom w:val="0"/>
                      <w:divBdr>
                        <w:top w:val="none" w:sz="0" w:space="0" w:color="auto"/>
                        <w:left w:val="none" w:sz="0" w:space="0" w:color="auto"/>
                        <w:bottom w:val="none" w:sz="0" w:space="0" w:color="auto"/>
                        <w:right w:val="none" w:sz="0" w:space="0" w:color="auto"/>
                      </w:divBdr>
                      <w:divsChild>
                        <w:div w:id="655571883">
                          <w:marLeft w:val="0"/>
                          <w:marRight w:val="0"/>
                          <w:marTop w:val="0"/>
                          <w:marBottom w:val="0"/>
                          <w:divBdr>
                            <w:top w:val="none" w:sz="0" w:space="0" w:color="auto"/>
                            <w:left w:val="none" w:sz="0" w:space="0" w:color="auto"/>
                            <w:bottom w:val="none" w:sz="0" w:space="0" w:color="auto"/>
                            <w:right w:val="none" w:sz="0" w:space="0" w:color="auto"/>
                          </w:divBdr>
                          <w:divsChild>
                            <w:div w:id="584191825">
                              <w:marLeft w:val="0"/>
                              <w:marRight w:val="0"/>
                              <w:marTop w:val="0"/>
                              <w:marBottom w:val="0"/>
                              <w:divBdr>
                                <w:top w:val="none" w:sz="0" w:space="0" w:color="auto"/>
                                <w:left w:val="none" w:sz="0" w:space="0" w:color="auto"/>
                                <w:bottom w:val="none" w:sz="0" w:space="0" w:color="auto"/>
                                <w:right w:val="none" w:sz="0" w:space="0" w:color="auto"/>
                              </w:divBdr>
                              <w:divsChild>
                                <w:div w:id="1158500438">
                                  <w:marLeft w:val="0"/>
                                  <w:marRight w:val="0"/>
                                  <w:marTop w:val="0"/>
                                  <w:marBottom w:val="0"/>
                                  <w:divBdr>
                                    <w:top w:val="none" w:sz="0" w:space="0" w:color="auto"/>
                                    <w:left w:val="none" w:sz="0" w:space="0" w:color="auto"/>
                                    <w:bottom w:val="none" w:sz="0" w:space="0" w:color="auto"/>
                                    <w:right w:val="none" w:sz="0" w:space="0" w:color="auto"/>
                                  </w:divBdr>
                                  <w:divsChild>
                                    <w:div w:id="17591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800640">
          <w:marLeft w:val="0"/>
          <w:marRight w:val="0"/>
          <w:marTop w:val="0"/>
          <w:marBottom w:val="0"/>
          <w:divBdr>
            <w:top w:val="none" w:sz="0" w:space="0" w:color="auto"/>
            <w:left w:val="none" w:sz="0" w:space="0" w:color="auto"/>
            <w:bottom w:val="none" w:sz="0" w:space="0" w:color="auto"/>
            <w:right w:val="none" w:sz="0" w:space="0" w:color="auto"/>
          </w:divBdr>
          <w:divsChild>
            <w:div w:id="13188211">
              <w:marLeft w:val="-225"/>
              <w:marRight w:val="-225"/>
              <w:marTop w:val="0"/>
              <w:marBottom w:val="0"/>
              <w:divBdr>
                <w:top w:val="none" w:sz="0" w:space="0" w:color="auto"/>
                <w:left w:val="none" w:sz="0" w:space="0" w:color="auto"/>
                <w:bottom w:val="none" w:sz="0" w:space="0" w:color="auto"/>
                <w:right w:val="none" w:sz="0" w:space="0" w:color="auto"/>
              </w:divBdr>
              <w:divsChild>
                <w:div w:id="1126041857">
                  <w:marLeft w:val="0"/>
                  <w:marRight w:val="0"/>
                  <w:marTop w:val="0"/>
                  <w:marBottom w:val="0"/>
                  <w:divBdr>
                    <w:top w:val="none" w:sz="0" w:space="0" w:color="auto"/>
                    <w:left w:val="none" w:sz="0" w:space="0" w:color="auto"/>
                    <w:bottom w:val="none" w:sz="0" w:space="0" w:color="auto"/>
                    <w:right w:val="none" w:sz="0" w:space="0" w:color="auto"/>
                  </w:divBdr>
                  <w:divsChild>
                    <w:div w:id="150802518">
                      <w:marLeft w:val="0"/>
                      <w:marRight w:val="0"/>
                      <w:marTop w:val="0"/>
                      <w:marBottom w:val="0"/>
                      <w:divBdr>
                        <w:top w:val="none" w:sz="0" w:space="0" w:color="auto"/>
                        <w:left w:val="none" w:sz="0" w:space="0" w:color="auto"/>
                        <w:bottom w:val="none" w:sz="0" w:space="0" w:color="auto"/>
                        <w:right w:val="none" w:sz="0" w:space="0" w:color="auto"/>
                      </w:divBdr>
                      <w:divsChild>
                        <w:div w:id="1293096932">
                          <w:marLeft w:val="0"/>
                          <w:marRight w:val="0"/>
                          <w:marTop w:val="0"/>
                          <w:marBottom w:val="0"/>
                          <w:divBdr>
                            <w:top w:val="none" w:sz="0" w:space="0" w:color="auto"/>
                            <w:left w:val="none" w:sz="0" w:space="0" w:color="auto"/>
                            <w:bottom w:val="none" w:sz="0" w:space="0" w:color="auto"/>
                            <w:right w:val="none" w:sz="0" w:space="0" w:color="auto"/>
                          </w:divBdr>
                          <w:divsChild>
                            <w:div w:id="786119799">
                              <w:marLeft w:val="0"/>
                              <w:marRight w:val="0"/>
                              <w:marTop w:val="0"/>
                              <w:marBottom w:val="0"/>
                              <w:divBdr>
                                <w:top w:val="none" w:sz="0" w:space="0" w:color="auto"/>
                                <w:left w:val="none" w:sz="0" w:space="0" w:color="auto"/>
                                <w:bottom w:val="none" w:sz="0" w:space="0" w:color="auto"/>
                                <w:right w:val="none" w:sz="0" w:space="0" w:color="auto"/>
                              </w:divBdr>
                              <w:divsChild>
                                <w:div w:id="1077897068">
                                  <w:marLeft w:val="0"/>
                                  <w:marRight w:val="0"/>
                                  <w:marTop w:val="0"/>
                                  <w:marBottom w:val="0"/>
                                  <w:divBdr>
                                    <w:top w:val="none" w:sz="0" w:space="0" w:color="auto"/>
                                    <w:left w:val="none" w:sz="0" w:space="0" w:color="auto"/>
                                    <w:bottom w:val="none" w:sz="0" w:space="0" w:color="auto"/>
                                    <w:right w:val="none" w:sz="0" w:space="0" w:color="auto"/>
                                  </w:divBdr>
                                  <w:divsChild>
                                    <w:div w:id="17980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299001">
      <w:bodyDiv w:val="1"/>
      <w:marLeft w:val="0"/>
      <w:marRight w:val="0"/>
      <w:marTop w:val="0"/>
      <w:marBottom w:val="0"/>
      <w:divBdr>
        <w:top w:val="none" w:sz="0" w:space="0" w:color="auto"/>
        <w:left w:val="none" w:sz="0" w:space="0" w:color="auto"/>
        <w:bottom w:val="none" w:sz="0" w:space="0" w:color="auto"/>
        <w:right w:val="none" w:sz="0" w:space="0" w:color="auto"/>
      </w:divBdr>
      <w:divsChild>
        <w:div w:id="941229833">
          <w:marLeft w:val="0"/>
          <w:marRight w:val="0"/>
          <w:marTop w:val="0"/>
          <w:marBottom w:val="0"/>
          <w:divBdr>
            <w:top w:val="none" w:sz="0" w:space="0" w:color="auto"/>
            <w:left w:val="none" w:sz="0" w:space="0" w:color="auto"/>
            <w:bottom w:val="none" w:sz="0" w:space="0" w:color="auto"/>
            <w:right w:val="none" w:sz="0" w:space="0" w:color="auto"/>
          </w:divBdr>
          <w:divsChild>
            <w:div w:id="406996545">
              <w:marLeft w:val="-225"/>
              <w:marRight w:val="-225"/>
              <w:marTop w:val="0"/>
              <w:marBottom w:val="0"/>
              <w:divBdr>
                <w:top w:val="none" w:sz="0" w:space="0" w:color="auto"/>
                <w:left w:val="none" w:sz="0" w:space="0" w:color="auto"/>
                <w:bottom w:val="none" w:sz="0" w:space="0" w:color="auto"/>
                <w:right w:val="none" w:sz="0" w:space="0" w:color="auto"/>
              </w:divBdr>
              <w:divsChild>
                <w:div w:id="524564815">
                  <w:marLeft w:val="0"/>
                  <w:marRight w:val="0"/>
                  <w:marTop w:val="0"/>
                  <w:marBottom w:val="0"/>
                  <w:divBdr>
                    <w:top w:val="none" w:sz="0" w:space="0" w:color="auto"/>
                    <w:left w:val="none" w:sz="0" w:space="0" w:color="auto"/>
                    <w:bottom w:val="none" w:sz="0" w:space="0" w:color="auto"/>
                    <w:right w:val="none" w:sz="0" w:space="0" w:color="auto"/>
                  </w:divBdr>
                  <w:divsChild>
                    <w:div w:id="1256473065">
                      <w:marLeft w:val="0"/>
                      <w:marRight w:val="0"/>
                      <w:marTop w:val="0"/>
                      <w:marBottom w:val="0"/>
                      <w:divBdr>
                        <w:top w:val="none" w:sz="0" w:space="0" w:color="auto"/>
                        <w:left w:val="none" w:sz="0" w:space="0" w:color="auto"/>
                        <w:bottom w:val="none" w:sz="0" w:space="0" w:color="auto"/>
                        <w:right w:val="none" w:sz="0" w:space="0" w:color="auto"/>
                      </w:divBdr>
                      <w:divsChild>
                        <w:div w:id="215555263">
                          <w:marLeft w:val="0"/>
                          <w:marRight w:val="0"/>
                          <w:marTop w:val="0"/>
                          <w:marBottom w:val="0"/>
                          <w:divBdr>
                            <w:top w:val="none" w:sz="0" w:space="0" w:color="auto"/>
                            <w:left w:val="none" w:sz="0" w:space="0" w:color="auto"/>
                            <w:bottom w:val="none" w:sz="0" w:space="0" w:color="auto"/>
                            <w:right w:val="none" w:sz="0" w:space="0" w:color="auto"/>
                          </w:divBdr>
                          <w:divsChild>
                            <w:div w:id="1856840443">
                              <w:marLeft w:val="0"/>
                              <w:marRight w:val="0"/>
                              <w:marTop w:val="0"/>
                              <w:marBottom w:val="0"/>
                              <w:divBdr>
                                <w:top w:val="none" w:sz="0" w:space="0" w:color="auto"/>
                                <w:left w:val="none" w:sz="0" w:space="0" w:color="auto"/>
                                <w:bottom w:val="none" w:sz="0" w:space="0" w:color="auto"/>
                                <w:right w:val="none" w:sz="0" w:space="0" w:color="auto"/>
                              </w:divBdr>
                              <w:divsChild>
                                <w:div w:id="481703626">
                                  <w:marLeft w:val="0"/>
                                  <w:marRight w:val="0"/>
                                  <w:marTop w:val="0"/>
                                  <w:marBottom w:val="0"/>
                                  <w:divBdr>
                                    <w:top w:val="none" w:sz="0" w:space="0" w:color="auto"/>
                                    <w:left w:val="none" w:sz="0" w:space="0" w:color="auto"/>
                                    <w:bottom w:val="none" w:sz="0" w:space="0" w:color="auto"/>
                                    <w:right w:val="none" w:sz="0" w:space="0" w:color="auto"/>
                                  </w:divBdr>
                                  <w:divsChild>
                                    <w:div w:id="15010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530941">
          <w:marLeft w:val="0"/>
          <w:marRight w:val="0"/>
          <w:marTop w:val="0"/>
          <w:marBottom w:val="0"/>
          <w:divBdr>
            <w:top w:val="none" w:sz="0" w:space="0" w:color="auto"/>
            <w:left w:val="none" w:sz="0" w:space="0" w:color="auto"/>
            <w:bottom w:val="none" w:sz="0" w:space="0" w:color="auto"/>
            <w:right w:val="none" w:sz="0" w:space="0" w:color="auto"/>
          </w:divBdr>
          <w:divsChild>
            <w:div w:id="605622789">
              <w:marLeft w:val="-225"/>
              <w:marRight w:val="-225"/>
              <w:marTop w:val="0"/>
              <w:marBottom w:val="0"/>
              <w:divBdr>
                <w:top w:val="none" w:sz="0" w:space="0" w:color="auto"/>
                <w:left w:val="none" w:sz="0" w:space="0" w:color="auto"/>
                <w:bottom w:val="none" w:sz="0" w:space="0" w:color="auto"/>
                <w:right w:val="none" w:sz="0" w:space="0" w:color="auto"/>
              </w:divBdr>
              <w:divsChild>
                <w:div w:id="1081487624">
                  <w:marLeft w:val="0"/>
                  <w:marRight w:val="0"/>
                  <w:marTop w:val="0"/>
                  <w:marBottom w:val="0"/>
                  <w:divBdr>
                    <w:top w:val="none" w:sz="0" w:space="0" w:color="auto"/>
                    <w:left w:val="none" w:sz="0" w:space="0" w:color="auto"/>
                    <w:bottom w:val="none" w:sz="0" w:space="0" w:color="auto"/>
                    <w:right w:val="none" w:sz="0" w:space="0" w:color="auto"/>
                  </w:divBdr>
                  <w:divsChild>
                    <w:div w:id="1673602406">
                      <w:marLeft w:val="0"/>
                      <w:marRight w:val="0"/>
                      <w:marTop w:val="0"/>
                      <w:marBottom w:val="0"/>
                      <w:divBdr>
                        <w:top w:val="none" w:sz="0" w:space="0" w:color="auto"/>
                        <w:left w:val="none" w:sz="0" w:space="0" w:color="auto"/>
                        <w:bottom w:val="none" w:sz="0" w:space="0" w:color="auto"/>
                        <w:right w:val="none" w:sz="0" w:space="0" w:color="auto"/>
                      </w:divBdr>
                      <w:divsChild>
                        <w:div w:id="1651710683">
                          <w:marLeft w:val="0"/>
                          <w:marRight w:val="0"/>
                          <w:marTop w:val="0"/>
                          <w:marBottom w:val="0"/>
                          <w:divBdr>
                            <w:top w:val="none" w:sz="0" w:space="0" w:color="auto"/>
                            <w:left w:val="none" w:sz="0" w:space="0" w:color="auto"/>
                            <w:bottom w:val="none" w:sz="0" w:space="0" w:color="auto"/>
                            <w:right w:val="none" w:sz="0" w:space="0" w:color="auto"/>
                          </w:divBdr>
                          <w:divsChild>
                            <w:div w:id="1887790366">
                              <w:marLeft w:val="0"/>
                              <w:marRight w:val="0"/>
                              <w:marTop w:val="0"/>
                              <w:marBottom w:val="0"/>
                              <w:divBdr>
                                <w:top w:val="none" w:sz="0" w:space="0" w:color="auto"/>
                                <w:left w:val="none" w:sz="0" w:space="0" w:color="auto"/>
                                <w:bottom w:val="none" w:sz="0" w:space="0" w:color="auto"/>
                                <w:right w:val="none" w:sz="0" w:space="0" w:color="auto"/>
                              </w:divBdr>
                              <w:divsChild>
                                <w:div w:id="432942760">
                                  <w:marLeft w:val="0"/>
                                  <w:marRight w:val="0"/>
                                  <w:marTop w:val="0"/>
                                  <w:marBottom w:val="0"/>
                                  <w:divBdr>
                                    <w:top w:val="none" w:sz="0" w:space="0" w:color="auto"/>
                                    <w:left w:val="none" w:sz="0" w:space="0" w:color="auto"/>
                                    <w:bottom w:val="none" w:sz="0" w:space="0" w:color="auto"/>
                                    <w:right w:val="none" w:sz="0" w:space="0" w:color="auto"/>
                                  </w:divBdr>
                                  <w:divsChild>
                                    <w:div w:id="7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667445">
      <w:bodyDiv w:val="1"/>
      <w:marLeft w:val="0"/>
      <w:marRight w:val="0"/>
      <w:marTop w:val="0"/>
      <w:marBottom w:val="0"/>
      <w:divBdr>
        <w:top w:val="none" w:sz="0" w:space="0" w:color="auto"/>
        <w:left w:val="none" w:sz="0" w:space="0" w:color="auto"/>
        <w:bottom w:val="none" w:sz="0" w:space="0" w:color="auto"/>
        <w:right w:val="none" w:sz="0" w:space="0" w:color="auto"/>
      </w:divBdr>
      <w:divsChild>
        <w:div w:id="1083601837">
          <w:marLeft w:val="-225"/>
          <w:marRight w:val="-225"/>
          <w:marTop w:val="0"/>
          <w:marBottom w:val="0"/>
          <w:divBdr>
            <w:top w:val="none" w:sz="0" w:space="0" w:color="auto"/>
            <w:left w:val="none" w:sz="0" w:space="0" w:color="auto"/>
            <w:bottom w:val="none" w:sz="0" w:space="0" w:color="auto"/>
            <w:right w:val="none" w:sz="0" w:space="0" w:color="auto"/>
          </w:divBdr>
          <w:divsChild>
            <w:div w:id="1727990863">
              <w:marLeft w:val="0"/>
              <w:marRight w:val="0"/>
              <w:marTop w:val="0"/>
              <w:marBottom w:val="0"/>
              <w:divBdr>
                <w:top w:val="none" w:sz="0" w:space="0" w:color="auto"/>
                <w:left w:val="none" w:sz="0" w:space="0" w:color="auto"/>
                <w:bottom w:val="none" w:sz="0" w:space="0" w:color="auto"/>
                <w:right w:val="none" w:sz="0" w:space="0" w:color="auto"/>
              </w:divBdr>
              <w:divsChild>
                <w:div w:id="1710766670">
                  <w:marLeft w:val="0"/>
                  <w:marRight w:val="0"/>
                  <w:marTop w:val="0"/>
                  <w:marBottom w:val="0"/>
                  <w:divBdr>
                    <w:top w:val="none" w:sz="0" w:space="0" w:color="auto"/>
                    <w:left w:val="none" w:sz="0" w:space="0" w:color="auto"/>
                    <w:bottom w:val="none" w:sz="0" w:space="0" w:color="auto"/>
                    <w:right w:val="none" w:sz="0" w:space="0" w:color="auto"/>
                  </w:divBdr>
                  <w:divsChild>
                    <w:div w:id="1016543899">
                      <w:marLeft w:val="0"/>
                      <w:marRight w:val="0"/>
                      <w:marTop w:val="0"/>
                      <w:marBottom w:val="0"/>
                      <w:divBdr>
                        <w:top w:val="none" w:sz="0" w:space="0" w:color="auto"/>
                        <w:left w:val="none" w:sz="0" w:space="0" w:color="auto"/>
                        <w:bottom w:val="none" w:sz="0" w:space="0" w:color="auto"/>
                        <w:right w:val="none" w:sz="0" w:space="0" w:color="auto"/>
                      </w:divBdr>
                      <w:divsChild>
                        <w:div w:id="467206512">
                          <w:marLeft w:val="0"/>
                          <w:marRight w:val="0"/>
                          <w:marTop w:val="0"/>
                          <w:marBottom w:val="0"/>
                          <w:divBdr>
                            <w:top w:val="none" w:sz="0" w:space="0" w:color="auto"/>
                            <w:left w:val="none" w:sz="0" w:space="0" w:color="auto"/>
                            <w:bottom w:val="none" w:sz="0" w:space="0" w:color="auto"/>
                            <w:right w:val="none" w:sz="0" w:space="0" w:color="auto"/>
                          </w:divBdr>
                          <w:divsChild>
                            <w:div w:id="908223546">
                              <w:marLeft w:val="0"/>
                              <w:marRight w:val="0"/>
                              <w:marTop w:val="0"/>
                              <w:marBottom w:val="0"/>
                              <w:divBdr>
                                <w:top w:val="none" w:sz="0" w:space="0" w:color="auto"/>
                                <w:left w:val="none" w:sz="0" w:space="0" w:color="auto"/>
                                <w:bottom w:val="none" w:sz="0" w:space="0" w:color="auto"/>
                                <w:right w:val="none" w:sz="0" w:space="0" w:color="auto"/>
                              </w:divBdr>
                              <w:divsChild>
                                <w:div w:id="373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81582">
          <w:marLeft w:val="-225"/>
          <w:marRight w:val="-225"/>
          <w:marTop w:val="0"/>
          <w:marBottom w:val="0"/>
          <w:divBdr>
            <w:top w:val="none" w:sz="0" w:space="0" w:color="auto"/>
            <w:left w:val="none" w:sz="0" w:space="0" w:color="auto"/>
            <w:bottom w:val="none" w:sz="0" w:space="0" w:color="auto"/>
            <w:right w:val="none" w:sz="0" w:space="0" w:color="auto"/>
          </w:divBdr>
          <w:divsChild>
            <w:div w:id="1441609467">
              <w:marLeft w:val="0"/>
              <w:marRight w:val="0"/>
              <w:marTop w:val="0"/>
              <w:marBottom w:val="0"/>
              <w:divBdr>
                <w:top w:val="none" w:sz="0" w:space="0" w:color="auto"/>
                <w:left w:val="none" w:sz="0" w:space="0" w:color="auto"/>
                <w:bottom w:val="none" w:sz="0" w:space="0" w:color="auto"/>
                <w:right w:val="none" w:sz="0" w:space="0" w:color="auto"/>
              </w:divBdr>
              <w:divsChild>
                <w:div w:id="663438189">
                  <w:marLeft w:val="0"/>
                  <w:marRight w:val="0"/>
                  <w:marTop w:val="0"/>
                  <w:marBottom w:val="0"/>
                  <w:divBdr>
                    <w:top w:val="none" w:sz="0" w:space="0" w:color="auto"/>
                    <w:left w:val="none" w:sz="0" w:space="0" w:color="auto"/>
                    <w:bottom w:val="none" w:sz="0" w:space="0" w:color="auto"/>
                    <w:right w:val="none" w:sz="0" w:space="0" w:color="auto"/>
                  </w:divBdr>
                  <w:divsChild>
                    <w:div w:id="1663390390">
                      <w:marLeft w:val="0"/>
                      <w:marRight w:val="0"/>
                      <w:marTop w:val="0"/>
                      <w:marBottom w:val="0"/>
                      <w:divBdr>
                        <w:top w:val="none" w:sz="0" w:space="0" w:color="auto"/>
                        <w:left w:val="none" w:sz="0" w:space="0" w:color="auto"/>
                        <w:bottom w:val="none" w:sz="0" w:space="0" w:color="auto"/>
                        <w:right w:val="none" w:sz="0" w:space="0" w:color="auto"/>
                      </w:divBdr>
                      <w:divsChild>
                        <w:div w:id="1529677770">
                          <w:marLeft w:val="0"/>
                          <w:marRight w:val="0"/>
                          <w:marTop w:val="0"/>
                          <w:marBottom w:val="0"/>
                          <w:divBdr>
                            <w:top w:val="none" w:sz="0" w:space="0" w:color="auto"/>
                            <w:left w:val="none" w:sz="0" w:space="0" w:color="auto"/>
                            <w:bottom w:val="none" w:sz="0" w:space="0" w:color="auto"/>
                            <w:right w:val="none" w:sz="0" w:space="0" w:color="auto"/>
                          </w:divBdr>
                          <w:divsChild>
                            <w:div w:id="919482227">
                              <w:marLeft w:val="0"/>
                              <w:marRight w:val="0"/>
                              <w:marTop w:val="0"/>
                              <w:marBottom w:val="0"/>
                              <w:divBdr>
                                <w:top w:val="none" w:sz="0" w:space="0" w:color="auto"/>
                                <w:left w:val="none" w:sz="0" w:space="0" w:color="auto"/>
                                <w:bottom w:val="none" w:sz="0" w:space="0" w:color="auto"/>
                                <w:right w:val="none" w:sz="0" w:space="0" w:color="auto"/>
                              </w:divBdr>
                              <w:divsChild>
                                <w:div w:id="17170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425988">
      <w:bodyDiv w:val="1"/>
      <w:marLeft w:val="0"/>
      <w:marRight w:val="0"/>
      <w:marTop w:val="0"/>
      <w:marBottom w:val="0"/>
      <w:divBdr>
        <w:top w:val="none" w:sz="0" w:space="0" w:color="auto"/>
        <w:left w:val="none" w:sz="0" w:space="0" w:color="auto"/>
        <w:bottom w:val="none" w:sz="0" w:space="0" w:color="auto"/>
        <w:right w:val="none" w:sz="0" w:space="0" w:color="auto"/>
      </w:divBdr>
      <w:divsChild>
        <w:div w:id="1653410290">
          <w:marLeft w:val="0"/>
          <w:marRight w:val="0"/>
          <w:marTop w:val="0"/>
          <w:marBottom w:val="0"/>
          <w:divBdr>
            <w:top w:val="none" w:sz="0" w:space="0" w:color="auto"/>
            <w:left w:val="none" w:sz="0" w:space="0" w:color="auto"/>
            <w:bottom w:val="none" w:sz="0" w:space="0" w:color="auto"/>
            <w:right w:val="none" w:sz="0" w:space="0" w:color="auto"/>
          </w:divBdr>
          <w:divsChild>
            <w:div w:id="247082787">
              <w:marLeft w:val="-225"/>
              <w:marRight w:val="-225"/>
              <w:marTop w:val="0"/>
              <w:marBottom w:val="0"/>
              <w:divBdr>
                <w:top w:val="none" w:sz="0" w:space="0" w:color="auto"/>
                <w:left w:val="none" w:sz="0" w:space="0" w:color="auto"/>
                <w:bottom w:val="none" w:sz="0" w:space="0" w:color="auto"/>
                <w:right w:val="none" w:sz="0" w:space="0" w:color="auto"/>
              </w:divBdr>
              <w:divsChild>
                <w:div w:id="247858220">
                  <w:marLeft w:val="0"/>
                  <w:marRight w:val="0"/>
                  <w:marTop w:val="0"/>
                  <w:marBottom w:val="0"/>
                  <w:divBdr>
                    <w:top w:val="none" w:sz="0" w:space="0" w:color="auto"/>
                    <w:left w:val="none" w:sz="0" w:space="0" w:color="auto"/>
                    <w:bottom w:val="none" w:sz="0" w:space="0" w:color="auto"/>
                    <w:right w:val="none" w:sz="0" w:space="0" w:color="auto"/>
                  </w:divBdr>
                  <w:divsChild>
                    <w:div w:id="1172141545">
                      <w:marLeft w:val="0"/>
                      <w:marRight w:val="0"/>
                      <w:marTop w:val="0"/>
                      <w:marBottom w:val="0"/>
                      <w:divBdr>
                        <w:top w:val="none" w:sz="0" w:space="0" w:color="auto"/>
                        <w:left w:val="none" w:sz="0" w:space="0" w:color="auto"/>
                        <w:bottom w:val="none" w:sz="0" w:space="0" w:color="auto"/>
                        <w:right w:val="none" w:sz="0" w:space="0" w:color="auto"/>
                      </w:divBdr>
                      <w:divsChild>
                        <w:div w:id="563031188">
                          <w:marLeft w:val="0"/>
                          <w:marRight w:val="0"/>
                          <w:marTop w:val="0"/>
                          <w:marBottom w:val="0"/>
                          <w:divBdr>
                            <w:top w:val="none" w:sz="0" w:space="0" w:color="auto"/>
                            <w:left w:val="none" w:sz="0" w:space="0" w:color="auto"/>
                            <w:bottom w:val="none" w:sz="0" w:space="0" w:color="auto"/>
                            <w:right w:val="none" w:sz="0" w:space="0" w:color="auto"/>
                          </w:divBdr>
                          <w:divsChild>
                            <w:div w:id="1900703552">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sChild>
                                    <w:div w:id="8272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74362">
          <w:marLeft w:val="0"/>
          <w:marRight w:val="0"/>
          <w:marTop w:val="0"/>
          <w:marBottom w:val="0"/>
          <w:divBdr>
            <w:top w:val="none" w:sz="0" w:space="0" w:color="auto"/>
            <w:left w:val="none" w:sz="0" w:space="0" w:color="auto"/>
            <w:bottom w:val="none" w:sz="0" w:space="0" w:color="auto"/>
            <w:right w:val="none" w:sz="0" w:space="0" w:color="auto"/>
          </w:divBdr>
          <w:divsChild>
            <w:div w:id="268313774">
              <w:marLeft w:val="-225"/>
              <w:marRight w:val="-225"/>
              <w:marTop w:val="0"/>
              <w:marBottom w:val="0"/>
              <w:divBdr>
                <w:top w:val="none" w:sz="0" w:space="0" w:color="auto"/>
                <w:left w:val="none" w:sz="0" w:space="0" w:color="auto"/>
                <w:bottom w:val="none" w:sz="0" w:space="0" w:color="auto"/>
                <w:right w:val="none" w:sz="0" w:space="0" w:color="auto"/>
              </w:divBdr>
              <w:divsChild>
                <w:div w:id="170990441">
                  <w:marLeft w:val="0"/>
                  <w:marRight w:val="0"/>
                  <w:marTop w:val="0"/>
                  <w:marBottom w:val="0"/>
                  <w:divBdr>
                    <w:top w:val="none" w:sz="0" w:space="0" w:color="auto"/>
                    <w:left w:val="none" w:sz="0" w:space="0" w:color="auto"/>
                    <w:bottom w:val="none" w:sz="0" w:space="0" w:color="auto"/>
                    <w:right w:val="none" w:sz="0" w:space="0" w:color="auto"/>
                  </w:divBdr>
                  <w:divsChild>
                    <w:div w:id="874852626">
                      <w:marLeft w:val="0"/>
                      <w:marRight w:val="0"/>
                      <w:marTop w:val="0"/>
                      <w:marBottom w:val="0"/>
                      <w:divBdr>
                        <w:top w:val="none" w:sz="0" w:space="0" w:color="auto"/>
                        <w:left w:val="none" w:sz="0" w:space="0" w:color="auto"/>
                        <w:bottom w:val="none" w:sz="0" w:space="0" w:color="auto"/>
                        <w:right w:val="none" w:sz="0" w:space="0" w:color="auto"/>
                      </w:divBdr>
                      <w:divsChild>
                        <w:div w:id="829252960">
                          <w:marLeft w:val="0"/>
                          <w:marRight w:val="0"/>
                          <w:marTop w:val="0"/>
                          <w:marBottom w:val="0"/>
                          <w:divBdr>
                            <w:top w:val="none" w:sz="0" w:space="0" w:color="auto"/>
                            <w:left w:val="none" w:sz="0" w:space="0" w:color="auto"/>
                            <w:bottom w:val="none" w:sz="0" w:space="0" w:color="auto"/>
                            <w:right w:val="none" w:sz="0" w:space="0" w:color="auto"/>
                          </w:divBdr>
                          <w:divsChild>
                            <w:div w:id="142701627">
                              <w:marLeft w:val="0"/>
                              <w:marRight w:val="0"/>
                              <w:marTop w:val="0"/>
                              <w:marBottom w:val="0"/>
                              <w:divBdr>
                                <w:top w:val="none" w:sz="0" w:space="0" w:color="auto"/>
                                <w:left w:val="none" w:sz="0" w:space="0" w:color="auto"/>
                                <w:bottom w:val="none" w:sz="0" w:space="0" w:color="auto"/>
                                <w:right w:val="none" w:sz="0" w:space="0" w:color="auto"/>
                              </w:divBdr>
                              <w:divsChild>
                                <w:div w:id="1766264369">
                                  <w:marLeft w:val="0"/>
                                  <w:marRight w:val="0"/>
                                  <w:marTop w:val="0"/>
                                  <w:marBottom w:val="0"/>
                                  <w:divBdr>
                                    <w:top w:val="none" w:sz="0" w:space="0" w:color="auto"/>
                                    <w:left w:val="none" w:sz="0" w:space="0" w:color="auto"/>
                                    <w:bottom w:val="none" w:sz="0" w:space="0" w:color="auto"/>
                                    <w:right w:val="none" w:sz="0" w:space="0" w:color="auto"/>
                                  </w:divBdr>
                                  <w:divsChild>
                                    <w:div w:id="505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091FCBEC5C249BE16A84D8150B2CB" ma:contentTypeVersion="11" ma:contentTypeDescription="Create a new document." ma:contentTypeScope="" ma:versionID="d20326931f05b8dcb969a44e3560270c">
  <xsd:schema xmlns:xsd="http://www.w3.org/2001/XMLSchema" xmlns:xs="http://www.w3.org/2001/XMLSchema" xmlns:p="http://schemas.microsoft.com/office/2006/metadata/properties" xmlns:ns3="c132e33c-5c58-47a6-ad30-c5b04d4297a9" xmlns:ns4="551980f6-5cf9-4e2f-8e87-ffe3d7c10e67" targetNamespace="http://schemas.microsoft.com/office/2006/metadata/properties" ma:root="true" ma:fieldsID="e00ba536d23e24f3598cbcd1f065e31c" ns3:_="" ns4:_="">
    <xsd:import namespace="c132e33c-5c58-47a6-ad30-c5b04d4297a9"/>
    <xsd:import namespace="551980f6-5cf9-4e2f-8e87-ffe3d7c10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e33c-5c58-47a6-ad30-c5b04d429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980f6-5cf9-4e2f-8e87-ffe3d7c10e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FC209-F2C4-4AE3-999F-49DDF3DB7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AEFA86-F0C0-425E-842A-B19264C12001}">
  <ds:schemaRefs>
    <ds:schemaRef ds:uri="http://schemas.microsoft.com/sharepoint/v3/contenttype/forms"/>
  </ds:schemaRefs>
</ds:datastoreItem>
</file>

<file path=customXml/itemProps3.xml><?xml version="1.0" encoding="utf-8"?>
<ds:datastoreItem xmlns:ds="http://schemas.openxmlformats.org/officeDocument/2006/customXml" ds:itemID="{A53405FC-B558-4094-BD30-F4B47584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2e33c-5c58-47a6-ad30-c5b04d4297a9"/>
    <ds:schemaRef ds:uri="551980f6-5cf9-4e2f-8e87-ffe3d7c1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Pokroy</dc:creator>
  <cp:keywords/>
  <dc:description/>
  <cp:lastModifiedBy>user</cp:lastModifiedBy>
  <cp:revision>2</cp:revision>
  <dcterms:created xsi:type="dcterms:W3CDTF">2019-09-04T06:56:00Z</dcterms:created>
  <dcterms:modified xsi:type="dcterms:W3CDTF">2019-09-04T06:56:00Z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0x01010092D091FCBEC5C249BE16A84D8150B2CB</vt:lpwstr>
  </property>
</Properties>
</file>